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D75F" w14:textId="01E11D00" w:rsidR="00292EEC" w:rsidRPr="009F63B5" w:rsidRDefault="0054792D" w:rsidP="001907E1">
      <w:pPr>
        <w:pStyle w:val="Corpodetexto2"/>
      </w:pPr>
      <w:r w:rsidRPr="0041567B">
        <w:t xml:space="preserve">NEFRECTOMIA DIREITA EM CÃO PARASITADO POR </w:t>
      </w:r>
      <w:r w:rsidRPr="0041567B">
        <w:rPr>
          <w:i/>
        </w:rPr>
        <w:t>DIOCTOPHYME RENALE</w:t>
      </w:r>
      <w:r w:rsidR="009F63B5">
        <w:t>: RELATO DE CASO</w:t>
      </w:r>
    </w:p>
    <w:p w14:paraId="14DC4EF3" w14:textId="4B57D4C8" w:rsidR="0054792D" w:rsidRPr="009F63B5" w:rsidRDefault="0054792D" w:rsidP="001907E1">
      <w:pPr>
        <w:pStyle w:val="Ttulo2"/>
      </w:pPr>
      <w:r w:rsidRPr="0041567B">
        <w:t xml:space="preserve">RIGHT NEPHRECTOMY IN DOG PARASITED BY </w:t>
      </w:r>
      <w:r w:rsidRPr="0041567B">
        <w:rPr>
          <w:i/>
        </w:rPr>
        <w:t>DIOCTOPHYM</w:t>
      </w:r>
      <w:r w:rsidR="00775B2D" w:rsidRPr="0041567B">
        <w:rPr>
          <w:i/>
        </w:rPr>
        <w:t>E</w:t>
      </w:r>
      <w:r w:rsidRPr="0041567B">
        <w:rPr>
          <w:i/>
        </w:rPr>
        <w:t xml:space="preserve"> RENALE</w:t>
      </w:r>
      <w:r w:rsidR="009F63B5">
        <w:t xml:space="preserve">: </w:t>
      </w:r>
      <w:r w:rsidR="009F63B5" w:rsidRPr="009F63B5">
        <w:t>CASE REPORT</w:t>
      </w:r>
    </w:p>
    <w:p w14:paraId="48F8BE56" w14:textId="77777777" w:rsidR="00292EEC" w:rsidRPr="0041567B" w:rsidRDefault="00292EEC" w:rsidP="001907E1">
      <w:pPr>
        <w:pStyle w:val="Ttulo3"/>
      </w:pPr>
      <w:r w:rsidRPr="0041567B">
        <w:t>RESUMO</w:t>
      </w:r>
    </w:p>
    <w:p w14:paraId="09AABF1D" w14:textId="38A088C6" w:rsidR="00292EEC" w:rsidRPr="003D2664" w:rsidRDefault="00292EEC" w:rsidP="001907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7B">
        <w:rPr>
          <w:rFonts w:ascii="Times New Roman" w:hAnsi="Times New Roman" w:cs="Times New Roman"/>
          <w:sz w:val="24"/>
          <w:szCs w:val="24"/>
        </w:rPr>
        <w:t xml:space="preserve"> A dioctofimose, causada pelo nematódeo </w:t>
      </w:r>
      <w:proofErr w:type="spellStart"/>
      <w:r w:rsidRPr="0041567B">
        <w:rPr>
          <w:rFonts w:ascii="Times New Roman" w:hAnsi="Times New Roman" w:cs="Times New Roman"/>
          <w:i/>
          <w:sz w:val="24"/>
          <w:szCs w:val="24"/>
        </w:rPr>
        <w:t>Dioctophym</w:t>
      </w:r>
      <w:r w:rsidR="00974C27" w:rsidRPr="0041567B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41567B">
        <w:rPr>
          <w:rFonts w:ascii="Times New Roman" w:hAnsi="Times New Roman" w:cs="Times New Roman"/>
          <w:i/>
          <w:sz w:val="24"/>
          <w:szCs w:val="24"/>
        </w:rPr>
        <w:t xml:space="preserve"> renale</w:t>
      </w:r>
      <w:r w:rsidRPr="0041567B">
        <w:rPr>
          <w:rFonts w:ascii="Times New Roman" w:hAnsi="Times New Roman" w:cs="Times New Roman"/>
          <w:sz w:val="24"/>
          <w:szCs w:val="24"/>
        </w:rPr>
        <w:t>,</w:t>
      </w:r>
      <w:r w:rsidR="00D12501">
        <w:rPr>
          <w:rFonts w:ascii="Times New Roman" w:hAnsi="Times New Roman" w:cs="Times New Roman"/>
          <w:sz w:val="24"/>
          <w:szCs w:val="24"/>
        </w:rPr>
        <w:t xml:space="preserve"> </w:t>
      </w:r>
      <w:r w:rsidR="00394A5C">
        <w:rPr>
          <w:rFonts w:ascii="Times New Roman" w:hAnsi="Times New Roman" w:cs="Times New Roman"/>
          <w:sz w:val="24"/>
          <w:szCs w:val="24"/>
        </w:rPr>
        <w:t>acomete frequentemente cães errantes e de hábitos alimentares pouco seletivos, podendo afetar também o homem.</w:t>
      </w:r>
      <w:r w:rsidRPr="0041567B">
        <w:rPr>
          <w:rFonts w:ascii="Times New Roman" w:hAnsi="Times New Roman" w:cs="Times New Roman"/>
          <w:sz w:val="24"/>
          <w:szCs w:val="24"/>
        </w:rPr>
        <w:t xml:space="preserve"> O parasita é grande, pode medir até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cem centímetros</w:t>
      </w:r>
      <w:r w:rsidRPr="00063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67B">
        <w:rPr>
          <w:rFonts w:ascii="Times New Roman" w:hAnsi="Times New Roman" w:cs="Times New Roman"/>
          <w:sz w:val="24"/>
          <w:szCs w:val="24"/>
        </w:rPr>
        <w:t xml:space="preserve">de comprimento e se aloja geralmente no rim direito. O diagnóstico </w:t>
      </w:r>
      <w:r w:rsidR="000C4BB8">
        <w:rPr>
          <w:rFonts w:ascii="Times New Roman" w:hAnsi="Times New Roman" w:cs="Times New Roman"/>
          <w:sz w:val="24"/>
          <w:szCs w:val="24"/>
        </w:rPr>
        <w:t>é</w:t>
      </w:r>
      <w:r w:rsidRPr="003D2664">
        <w:rPr>
          <w:rFonts w:ascii="Times New Roman" w:hAnsi="Times New Roman" w:cs="Times New Roman"/>
          <w:sz w:val="24"/>
          <w:szCs w:val="24"/>
        </w:rPr>
        <w:t xml:space="preserve"> obtido pela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visualização</w:t>
      </w:r>
      <w:r w:rsidRPr="00063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 xml:space="preserve">dos ovos do </w:t>
      </w:r>
      <w:r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Pr="003D2664">
        <w:rPr>
          <w:rFonts w:ascii="Times New Roman" w:hAnsi="Times New Roman" w:cs="Times New Roman"/>
          <w:sz w:val="24"/>
          <w:szCs w:val="24"/>
        </w:rPr>
        <w:t xml:space="preserve"> durante o exame do sedimento urinário ou pelo achado do parasita à necropsia. O presente trabalho descreve um caso de parasitismo </w:t>
      </w:r>
      <w:r w:rsidR="00635AA1" w:rsidRPr="003D2664">
        <w:rPr>
          <w:rFonts w:ascii="Times New Roman" w:hAnsi="Times New Roman" w:cs="Times New Roman"/>
          <w:sz w:val="24"/>
          <w:szCs w:val="24"/>
        </w:rPr>
        <w:t xml:space="preserve">por este nematoide </w:t>
      </w:r>
      <w:r w:rsidRPr="003D2664">
        <w:rPr>
          <w:rFonts w:ascii="Times New Roman" w:hAnsi="Times New Roman" w:cs="Times New Roman"/>
          <w:sz w:val="24"/>
          <w:szCs w:val="24"/>
        </w:rPr>
        <w:t>em cão atendido no Hospital Veterinário “Governador Laudo Natel” da Faculdade de Ciências Agrárias e Veterinárias, Jaboticabal</w:t>
      </w:r>
      <w:r w:rsidR="00635AA1" w:rsidRPr="003D2664">
        <w:rPr>
          <w:rFonts w:ascii="Times New Roman" w:hAnsi="Times New Roman" w:cs="Times New Roman"/>
          <w:sz w:val="24"/>
          <w:szCs w:val="24"/>
        </w:rPr>
        <w:t>, no qual a conduta terapêutica foi a realização de nefrec</w:t>
      </w:r>
      <w:r w:rsidR="004541D9" w:rsidRPr="003D2664">
        <w:rPr>
          <w:rFonts w:ascii="Times New Roman" w:hAnsi="Times New Roman" w:cs="Times New Roman"/>
          <w:sz w:val="24"/>
          <w:szCs w:val="24"/>
        </w:rPr>
        <w:t>tomia do rim acometido</w:t>
      </w:r>
      <w:r w:rsidR="00394A5C" w:rsidRPr="003D2664">
        <w:rPr>
          <w:rFonts w:ascii="Times New Roman" w:hAnsi="Times New Roman" w:cs="Times New Roman"/>
          <w:sz w:val="24"/>
          <w:szCs w:val="24"/>
        </w:rPr>
        <w:t>, devido à destruição do parênquima renal</w:t>
      </w:r>
      <w:r w:rsidR="004541D9" w:rsidRPr="003D2664">
        <w:rPr>
          <w:rFonts w:ascii="Times New Roman" w:hAnsi="Times New Roman" w:cs="Times New Roman"/>
          <w:sz w:val="24"/>
          <w:szCs w:val="24"/>
        </w:rPr>
        <w:t xml:space="preserve">. </w:t>
      </w:r>
      <w:r w:rsidR="00AF1A75" w:rsidRPr="00AF1A75">
        <w:rPr>
          <w:rFonts w:ascii="Times New Roman" w:hAnsi="Times New Roman" w:cs="Times New Roman"/>
          <w:color w:val="FF0000"/>
          <w:sz w:val="24"/>
          <w:szCs w:val="24"/>
        </w:rPr>
        <w:t>A nefrectomia unilateral</w:t>
      </w:r>
      <w:r w:rsidR="004541D9" w:rsidRPr="00AF1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41D9" w:rsidRPr="003D2664">
        <w:rPr>
          <w:rFonts w:ascii="Times New Roman" w:hAnsi="Times New Roman" w:cs="Times New Roman"/>
          <w:sz w:val="24"/>
          <w:szCs w:val="24"/>
        </w:rPr>
        <w:t xml:space="preserve">foi eficiente para a cura do paciente e eliminação do </w:t>
      </w:r>
      <w:r w:rsidR="004541D9" w:rsidRPr="00063300">
        <w:rPr>
          <w:rFonts w:ascii="Times New Roman" w:hAnsi="Times New Roman" w:cs="Times New Roman"/>
          <w:color w:val="FF0000"/>
          <w:sz w:val="24"/>
          <w:szCs w:val="24"/>
        </w:rPr>
        <w:t>parasit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541D9" w:rsidRPr="003D2664">
        <w:rPr>
          <w:rFonts w:ascii="Times New Roman" w:hAnsi="Times New Roman" w:cs="Times New Roman"/>
          <w:sz w:val="24"/>
          <w:szCs w:val="24"/>
        </w:rPr>
        <w:t>.</w:t>
      </w:r>
    </w:p>
    <w:p w14:paraId="76727527" w14:textId="771652DE" w:rsidR="00292EEC" w:rsidRPr="00EB0629" w:rsidRDefault="00292EEC" w:rsidP="001907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664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3D2664">
        <w:rPr>
          <w:rFonts w:ascii="Times New Roman" w:hAnsi="Times New Roman" w:cs="Times New Roman"/>
          <w:sz w:val="24"/>
          <w:szCs w:val="24"/>
        </w:rPr>
        <w:t>:</w:t>
      </w:r>
      <w:r w:rsidR="00635AA1"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635AA1" w:rsidRPr="00063300">
        <w:rPr>
          <w:rFonts w:ascii="Times New Roman" w:hAnsi="Times New Roman" w:cs="Times New Roman"/>
          <w:color w:val="FF0000"/>
          <w:sz w:val="24"/>
          <w:szCs w:val="24"/>
        </w:rPr>
        <w:t>anina</w:t>
      </w:r>
      <w:r w:rsidR="005A78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63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635AA1" w:rsidRPr="00063300">
        <w:rPr>
          <w:rFonts w:ascii="Times New Roman" w:hAnsi="Times New Roman" w:cs="Times New Roman"/>
          <w:color w:val="FF0000"/>
          <w:sz w:val="24"/>
          <w:szCs w:val="24"/>
        </w:rPr>
        <w:t>efrologia</w:t>
      </w:r>
      <w:r w:rsidR="005A78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63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635AA1" w:rsidRPr="00063300">
        <w:rPr>
          <w:rFonts w:ascii="Times New Roman" w:hAnsi="Times New Roman" w:cs="Times New Roman"/>
          <w:color w:val="FF0000"/>
          <w:sz w:val="24"/>
          <w:szCs w:val="24"/>
        </w:rPr>
        <w:t>erminose</w:t>
      </w:r>
      <w:r w:rsidR="005A78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35AA1" w:rsidRPr="000633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63300" w:rsidRPr="00EB0629">
        <w:rPr>
          <w:rFonts w:ascii="Times New Roman" w:hAnsi="Times New Roman" w:cs="Times New Roman"/>
          <w:color w:val="FF0000"/>
          <w:sz w:val="24"/>
          <w:szCs w:val="24"/>
          <w:lang w:val="en-US"/>
        </w:rPr>
        <w:t>Z</w:t>
      </w:r>
      <w:r w:rsidRPr="00EB0629">
        <w:rPr>
          <w:rFonts w:ascii="Times New Roman" w:hAnsi="Times New Roman" w:cs="Times New Roman"/>
          <w:color w:val="FF0000"/>
          <w:sz w:val="24"/>
          <w:szCs w:val="24"/>
          <w:lang w:val="en-US"/>
        </w:rPr>
        <w:t>oonose</w:t>
      </w:r>
      <w:proofErr w:type="spellEnd"/>
      <w:r w:rsidR="00631EF7" w:rsidRPr="00EB0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054D29" w14:textId="77777777" w:rsidR="00292EEC" w:rsidRPr="003D2664" w:rsidRDefault="00292EEC" w:rsidP="001907E1">
      <w:pPr>
        <w:pStyle w:val="Ttulo3"/>
        <w:rPr>
          <w:lang w:val="en-US"/>
        </w:rPr>
      </w:pPr>
      <w:r w:rsidRPr="003D2664">
        <w:rPr>
          <w:lang w:val="en-US"/>
        </w:rPr>
        <w:t>ABSTRACT</w:t>
      </w:r>
    </w:p>
    <w:p w14:paraId="5AE3E28A" w14:textId="06C7A1D6" w:rsidR="000034B2" w:rsidRPr="003D2664" w:rsidRDefault="000034B2" w:rsidP="003D26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2664">
        <w:rPr>
          <w:rFonts w:ascii="Times New Roman" w:hAnsi="Times New Roman" w:cs="Times New Roman"/>
          <w:sz w:val="24"/>
          <w:szCs w:val="24"/>
          <w:lang w:val="en-US"/>
        </w:rPr>
        <w:t>Dioctophimosis</w:t>
      </w:r>
      <w:proofErr w:type="spellEnd"/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, caused by the nematode </w:t>
      </w:r>
      <w:proofErr w:type="spellStart"/>
      <w:r w:rsidRPr="003D2664">
        <w:rPr>
          <w:rFonts w:ascii="Times New Roman" w:hAnsi="Times New Roman" w:cs="Times New Roman"/>
          <w:i/>
          <w:sz w:val="24"/>
          <w:szCs w:val="24"/>
          <w:lang w:val="en-US"/>
        </w:rPr>
        <w:t>Dioctophyme</w:t>
      </w:r>
      <w:proofErr w:type="spellEnd"/>
      <w:r w:rsidRPr="003D2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renale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, frequently attacks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erratic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="0006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6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have</w:t>
      </w:r>
      <w:r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poorly selective eating habits</w:t>
      </w:r>
      <w:r w:rsidR="00AF1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A75" w:rsidRPr="00AF1A75">
        <w:rPr>
          <w:rFonts w:ascii="Times New Roman" w:hAnsi="Times New Roman" w:cs="Times New Roman"/>
          <w:color w:val="FF0000"/>
          <w:sz w:val="24"/>
          <w:szCs w:val="24"/>
          <w:lang w:val="en-US"/>
        </w:rPr>
        <w:t>and</w:t>
      </w:r>
      <w:r w:rsidR="00AF1A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may also affect</w:t>
      </w:r>
      <w:r w:rsidR="00AF1A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 the man. The parasite is large, can be up to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one meter</w:t>
      </w:r>
      <w:r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long and usually</w:t>
      </w:r>
      <w:r w:rsidR="00930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38F"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>is</w:t>
      </w:r>
      <w:r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lodged </w:t>
      </w:r>
      <w:r w:rsidR="0093038F"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>to</w:t>
      </w:r>
      <w:r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the right kidney. The diagnosis </w:t>
      </w:r>
      <w:r w:rsidR="001840F9" w:rsidRPr="001840F9">
        <w:rPr>
          <w:rFonts w:ascii="Times New Roman" w:hAnsi="Times New Roman" w:cs="Times New Roman"/>
          <w:color w:val="FF0000"/>
          <w:sz w:val="24"/>
          <w:szCs w:val="24"/>
          <w:lang w:val="en-US"/>
        </w:rPr>
        <w:t>is</w:t>
      </w:r>
      <w:r w:rsidRPr="001840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obtained by the </w:t>
      </w:r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preview</w:t>
      </w:r>
      <w:r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D2664">
        <w:rPr>
          <w:rFonts w:ascii="Times New Roman" w:hAnsi="Times New Roman" w:cs="Times New Roman"/>
          <w:i/>
          <w:sz w:val="24"/>
          <w:szCs w:val="24"/>
          <w:lang w:val="en-US"/>
        </w:rPr>
        <w:t>D. renale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 eggs during the examination of the urinary sediment or by finding the parasite at necropsy. The present </w:t>
      </w:r>
      <w:r w:rsidR="0093038F"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>study</w:t>
      </w:r>
      <w:r w:rsidRPr="009303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describes a case of parasitism by this nematode in a dog attended at the "Governador </w:t>
      </w:r>
      <w:proofErr w:type="spellStart"/>
      <w:r w:rsidRPr="003D2664">
        <w:rPr>
          <w:rFonts w:ascii="Times New Roman" w:hAnsi="Times New Roman" w:cs="Times New Roman"/>
          <w:sz w:val="24"/>
          <w:szCs w:val="24"/>
          <w:lang w:val="en-US"/>
        </w:rPr>
        <w:t>Laudo</w:t>
      </w:r>
      <w:proofErr w:type="spellEnd"/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 Natel" Veterinary Hospital of the </w:t>
      </w:r>
      <w:proofErr w:type="spellStart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Faculdade</w:t>
      </w:r>
      <w:proofErr w:type="spellEnd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Ciências</w:t>
      </w:r>
      <w:proofErr w:type="spellEnd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Agrárias</w:t>
      </w:r>
      <w:proofErr w:type="spellEnd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 </w:t>
      </w:r>
      <w:proofErr w:type="spellStart"/>
      <w:r w:rsidR="00063300" w:rsidRPr="00063300">
        <w:rPr>
          <w:rFonts w:ascii="Times New Roman" w:hAnsi="Times New Roman" w:cs="Times New Roman"/>
          <w:color w:val="FF0000"/>
          <w:sz w:val="24"/>
          <w:szCs w:val="24"/>
          <w:lang w:val="en-US"/>
        </w:rPr>
        <w:t>Veterinárias</w:t>
      </w:r>
      <w:proofErr w:type="spellEnd"/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664">
        <w:rPr>
          <w:rFonts w:ascii="Times New Roman" w:hAnsi="Times New Roman" w:cs="Times New Roman"/>
          <w:sz w:val="24"/>
          <w:szCs w:val="24"/>
          <w:lang w:val="en-US"/>
        </w:rPr>
        <w:t>Jaboticabal</w:t>
      </w:r>
      <w:proofErr w:type="spellEnd"/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, in which the therapeutic management was the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nephrectomy of the affected kidney, due to the destruction of the renal parenchyma. </w:t>
      </w:r>
      <w:r w:rsidR="00AF1A75" w:rsidRPr="00AF1A7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Unilateral nephrectomy was efficient 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>for the cure of the patient and elimination of the parasite.</w:t>
      </w:r>
    </w:p>
    <w:p w14:paraId="3F0E6F49" w14:textId="7FFF0E47" w:rsidR="00292EEC" w:rsidRPr="00D0269B" w:rsidRDefault="00292EEC" w:rsidP="001907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6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3D26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63300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0034B2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>anine</w:t>
      </w:r>
      <w:r w:rsidR="005A7874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0034B2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63300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="000034B2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>ephrology</w:t>
      </w:r>
      <w:r w:rsidR="005A7874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0034B2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63300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>Worms</w:t>
      </w:r>
      <w:r w:rsidR="005A7874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0034B2" w:rsidRPr="004408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063300" w:rsidRPr="00D0269B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0034B2" w:rsidRPr="00D0269B">
        <w:rPr>
          <w:rFonts w:ascii="Times New Roman" w:hAnsi="Times New Roman" w:cs="Times New Roman"/>
          <w:color w:val="FF0000"/>
          <w:sz w:val="24"/>
          <w:szCs w:val="24"/>
        </w:rPr>
        <w:t>oonosis</w:t>
      </w:r>
      <w:proofErr w:type="spellEnd"/>
      <w:r w:rsidR="005A7874" w:rsidRPr="00D02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7D02168" w14:textId="77777777" w:rsidR="00292EEC" w:rsidRPr="003D2664" w:rsidRDefault="00292EEC" w:rsidP="001A2368">
      <w:pPr>
        <w:pStyle w:val="Ttulo3"/>
        <w:jc w:val="center"/>
      </w:pPr>
      <w:r w:rsidRPr="003D2664">
        <w:t>INTRODUÇÃO</w:t>
      </w:r>
    </w:p>
    <w:p w14:paraId="769E5D1B" w14:textId="4E599ECC" w:rsidR="00292EEC" w:rsidRPr="003D2664" w:rsidRDefault="00292EEC" w:rsidP="00D9200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64">
        <w:rPr>
          <w:rFonts w:ascii="Times New Roman" w:hAnsi="Times New Roman" w:cs="Times New Roman"/>
          <w:sz w:val="24"/>
          <w:szCs w:val="24"/>
        </w:rPr>
        <w:t xml:space="preserve">A dioctofimose, causada pelo parasita </w:t>
      </w:r>
      <w:proofErr w:type="spellStart"/>
      <w:r w:rsidRPr="003D2664">
        <w:rPr>
          <w:rFonts w:ascii="Times New Roman" w:hAnsi="Times New Roman" w:cs="Times New Roman"/>
          <w:i/>
          <w:sz w:val="24"/>
          <w:szCs w:val="24"/>
        </w:rPr>
        <w:t>Dioctophym</w:t>
      </w:r>
      <w:r w:rsidR="00C80908" w:rsidRPr="003D2664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D2664">
        <w:rPr>
          <w:rFonts w:ascii="Times New Roman" w:hAnsi="Times New Roman" w:cs="Times New Roman"/>
          <w:i/>
          <w:sz w:val="24"/>
          <w:szCs w:val="24"/>
        </w:rPr>
        <w:t xml:space="preserve"> renale</w:t>
      </w:r>
      <w:r w:rsidR="00D0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69B">
        <w:rPr>
          <w:rFonts w:ascii="Times New Roman" w:hAnsi="Times New Roman" w:cs="Times New Roman"/>
          <w:sz w:val="24"/>
          <w:szCs w:val="24"/>
        </w:rPr>
        <w:t>(</w:t>
      </w:r>
      <w:r w:rsidR="00D0269B" w:rsidRPr="00822AA2">
        <w:rPr>
          <w:rFonts w:ascii="Times New Roman" w:hAnsi="Times New Roman" w:cs="Times New Roman"/>
          <w:i/>
          <w:sz w:val="24"/>
          <w:szCs w:val="24"/>
        </w:rPr>
        <w:t>D</w:t>
      </w:r>
      <w:r w:rsidR="00822AA2" w:rsidRPr="00822AA2">
        <w:rPr>
          <w:rFonts w:ascii="Times New Roman" w:hAnsi="Times New Roman" w:cs="Times New Roman"/>
          <w:i/>
          <w:sz w:val="24"/>
          <w:szCs w:val="24"/>
        </w:rPr>
        <w:t>. renale</w:t>
      </w:r>
      <w:r w:rsidR="00822AA2">
        <w:rPr>
          <w:rFonts w:ascii="Times New Roman" w:hAnsi="Times New Roman" w:cs="Times New Roman"/>
          <w:sz w:val="24"/>
          <w:szCs w:val="24"/>
        </w:rPr>
        <w:t>)</w:t>
      </w:r>
      <w:r w:rsidRPr="003D2664">
        <w:rPr>
          <w:rFonts w:ascii="Times New Roman" w:hAnsi="Times New Roman" w:cs="Times New Roman"/>
          <w:sz w:val="24"/>
          <w:szCs w:val="24"/>
        </w:rPr>
        <w:t>, também conhecido como “verme gigante do rim”, é o maior nematódeo conhecido</w:t>
      </w:r>
      <w:r w:rsidR="00D66577">
        <w:rPr>
          <w:rFonts w:ascii="Times New Roman" w:hAnsi="Times New Roman" w:cs="Times New Roman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 xml:space="preserve">chegando a medir de 14 a 100 cm de comprimento (BARRIGA, 2002). A doença apresenta distribuição </w:t>
      </w:r>
      <w:r w:rsidR="00131F41" w:rsidRPr="00131F41">
        <w:rPr>
          <w:rFonts w:ascii="Times New Roman" w:hAnsi="Times New Roman" w:cs="Times New Roman"/>
          <w:color w:val="FF0000"/>
          <w:sz w:val="24"/>
          <w:szCs w:val="24"/>
        </w:rPr>
        <w:t>mundial</w:t>
      </w:r>
      <w:r w:rsidRPr="00131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>e trata-se de uma zoonose</w:t>
      </w:r>
      <w:r w:rsidR="00C80908"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>(</w:t>
      </w:r>
      <w:r w:rsidR="009E3DA6" w:rsidRPr="003D2664">
        <w:rPr>
          <w:rFonts w:ascii="Times New Roman" w:hAnsi="Times New Roman" w:cs="Times New Roman"/>
          <w:sz w:val="24"/>
          <w:szCs w:val="24"/>
        </w:rPr>
        <w:t xml:space="preserve">VENKATRAJAIAH </w:t>
      </w:r>
      <w:r w:rsidRPr="003D2664">
        <w:rPr>
          <w:rFonts w:ascii="Times New Roman" w:hAnsi="Times New Roman" w:cs="Times New Roman"/>
          <w:sz w:val="24"/>
          <w:szCs w:val="24"/>
        </w:rPr>
        <w:t xml:space="preserve">et al., 2014; </w:t>
      </w:r>
      <w:r w:rsidR="009E3DA6" w:rsidRPr="003D2664">
        <w:rPr>
          <w:rFonts w:ascii="Times New Roman" w:hAnsi="Times New Roman" w:cs="Times New Roman"/>
          <w:sz w:val="24"/>
          <w:szCs w:val="24"/>
        </w:rPr>
        <w:t>PEDRASSANI</w:t>
      </w:r>
      <w:r w:rsidR="005A7874">
        <w:rPr>
          <w:rFonts w:ascii="Times New Roman" w:hAnsi="Times New Roman" w:cs="Times New Roman"/>
          <w:sz w:val="24"/>
          <w:szCs w:val="24"/>
        </w:rPr>
        <w:t>;</w:t>
      </w:r>
      <w:r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="009E3DA6" w:rsidRPr="003D2664">
        <w:rPr>
          <w:rFonts w:ascii="Times New Roman" w:hAnsi="Times New Roman" w:cs="Times New Roman"/>
          <w:sz w:val="24"/>
          <w:szCs w:val="24"/>
        </w:rPr>
        <w:t>NASCIMENTO</w:t>
      </w:r>
      <w:r w:rsidRPr="003D2664">
        <w:rPr>
          <w:rFonts w:ascii="Times New Roman" w:hAnsi="Times New Roman" w:cs="Times New Roman"/>
          <w:sz w:val="24"/>
          <w:szCs w:val="24"/>
        </w:rPr>
        <w:t>, 2015</w:t>
      </w:r>
      <w:r w:rsidR="00824270" w:rsidRPr="003D2664">
        <w:rPr>
          <w:rFonts w:ascii="Times New Roman" w:hAnsi="Times New Roman" w:cs="Times New Roman"/>
          <w:sz w:val="24"/>
          <w:szCs w:val="24"/>
        </w:rPr>
        <w:t>; NOROUZI et al., 2017</w:t>
      </w:r>
      <w:r w:rsidRPr="003D2664">
        <w:rPr>
          <w:rFonts w:ascii="Times New Roman" w:hAnsi="Times New Roman" w:cs="Times New Roman"/>
          <w:sz w:val="24"/>
          <w:szCs w:val="24"/>
        </w:rPr>
        <w:t>). O parasito carece de especificidade de hospedeiro, e normalmente é descrito parasitando carnívoros domésticos e selvagens (ACHA</w:t>
      </w:r>
      <w:r w:rsidR="008F1F60">
        <w:rPr>
          <w:rFonts w:ascii="Times New Roman" w:hAnsi="Times New Roman" w:cs="Times New Roman"/>
          <w:sz w:val="24"/>
          <w:szCs w:val="24"/>
        </w:rPr>
        <w:t>;</w:t>
      </w:r>
      <w:r w:rsidRPr="003D2664">
        <w:rPr>
          <w:rFonts w:ascii="Times New Roman" w:hAnsi="Times New Roman" w:cs="Times New Roman"/>
          <w:sz w:val="24"/>
          <w:szCs w:val="24"/>
        </w:rPr>
        <w:t xml:space="preserve"> SZYFRES, 2003).</w:t>
      </w:r>
    </w:p>
    <w:p w14:paraId="6E1B4A8A" w14:textId="1757373E" w:rsidR="00631EF7" w:rsidRPr="003D2664" w:rsidRDefault="00292EEC" w:rsidP="00DA28B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64">
        <w:rPr>
          <w:rFonts w:ascii="Times New Roman" w:hAnsi="Times New Roman" w:cs="Times New Roman"/>
          <w:sz w:val="24"/>
          <w:szCs w:val="24"/>
        </w:rPr>
        <w:t xml:space="preserve">Seu ciclo de vida é considerado complexo, no qual ovos contendo larvas de primeiro estágio são ingeridos por um anelídeo oligoqueta aquático, que corresponde ao hospedeiro intermediário do </w:t>
      </w:r>
      <w:r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Pr="003D2664">
        <w:rPr>
          <w:rFonts w:ascii="Times New Roman" w:hAnsi="Times New Roman" w:cs="Times New Roman"/>
          <w:sz w:val="24"/>
          <w:szCs w:val="24"/>
        </w:rPr>
        <w:t xml:space="preserve">. A infecção ocorre pela ingestão de anelídeos aquáticos, assim como de carne crua ou malcozida de peixe e rã contendo a larva infectante. O ciclo envolve hospedeiros paratênicos, como peixes e anfíbios. Dentre os vários hospedeiros definitivos, os carnívoros silvestres são os mais frequentemente parasitados, </w:t>
      </w:r>
      <w:r w:rsidR="00895926" w:rsidRPr="003D2664">
        <w:rPr>
          <w:rFonts w:ascii="Times New Roman" w:hAnsi="Times New Roman" w:cs="Times New Roman"/>
          <w:sz w:val="24"/>
          <w:szCs w:val="24"/>
        </w:rPr>
        <w:t xml:space="preserve">sendo relatado </w:t>
      </w:r>
      <w:r w:rsidR="009343BE" w:rsidRPr="003D2664">
        <w:rPr>
          <w:rFonts w:ascii="Times New Roman" w:hAnsi="Times New Roman" w:cs="Times New Roman"/>
          <w:sz w:val="24"/>
          <w:szCs w:val="24"/>
        </w:rPr>
        <w:t xml:space="preserve">também </w:t>
      </w:r>
      <w:r w:rsidR="00895926" w:rsidRPr="003D2664">
        <w:rPr>
          <w:rFonts w:ascii="Times New Roman" w:hAnsi="Times New Roman" w:cs="Times New Roman"/>
          <w:sz w:val="24"/>
          <w:szCs w:val="24"/>
        </w:rPr>
        <w:t>em</w:t>
      </w:r>
      <w:del w:id="0" w:author="Larissa Gomes" w:date="2018-03-22T15:10:00Z">
        <w:r w:rsidR="00895926" w:rsidRPr="003D2664" w:rsidDel="00D125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343BE" w:rsidRPr="003D2664">
        <w:rPr>
          <w:rFonts w:ascii="Times New Roman" w:hAnsi="Times New Roman" w:cs="Times New Roman"/>
          <w:sz w:val="24"/>
          <w:szCs w:val="24"/>
        </w:rPr>
        <w:t xml:space="preserve"> felinos</w:t>
      </w:r>
      <w:r w:rsidR="00394A5C" w:rsidRPr="003D2664">
        <w:rPr>
          <w:rFonts w:ascii="Times New Roman" w:hAnsi="Times New Roman" w:cs="Times New Roman"/>
          <w:sz w:val="24"/>
          <w:szCs w:val="24"/>
        </w:rPr>
        <w:t>, suínos, equinos e bovinos</w:t>
      </w:r>
      <w:r w:rsidRPr="003D2664">
        <w:rPr>
          <w:rFonts w:ascii="Times New Roman" w:hAnsi="Times New Roman" w:cs="Times New Roman"/>
          <w:sz w:val="24"/>
          <w:szCs w:val="24"/>
        </w:rPr>
        <w:t xml:space="preserve"> (</w:t>
      </w:r>
      <w:r w:rsidR="009E3DA6" w:rsidRPr="003D2664">
        <w:rPr>
          <w:rFonts w:ascii="Times New Roman" w:hAnsi="Times New Roman" w:cs="Times New Roman"/>
          <w:sz w:val="24"/>
          <w:szCs w:val="24"/>
        </w:rPr>
        <w:t xml:space="preserve">URQUHART </w:t>
      </w:r>
      <w:r w:rsidRPr="003D2664">
        <w:rPr>
          <w:rFonts w:ascii="Times New Roman" w:hAnsi="Times New Roman" w:cs="Times New Roman"/>
          <w:sz w:val="24"/>
          <w:szCs w:val="24"/>
        </w:rPr>
        <w:t xml:space="preserve">et al., 1998; TRINDADE et al., 2018). Os cães são os principais hospedeiros definitivos para o </w:t>
      </w:r>
      <w:r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Pr="003D2664">
        <w:rPr>
          <w:rFonts w:ascii="Times New Roman" w:hAnsi="Times New Roman" w:cs="Times New Roman"/>
          <w:sz w:val="24"/>
          <w:szCs w:val="24"/>
        </w:rPr>
        <w:t xml:space="preserve"> quando se trata de espécies de animais domésticos</w:t>
      </w:r>
      <w:r w:rsidR="00531E55">
        <w:rPr>
          <w:rFonts w:ascii="Times New Roman" w:hAnsi="Times New Roman" w:cs="Times New Roman"/>
          <w:sz w:val="24"/>
          <w:szCs w:val="24"/>
        </w:rPr>
        <w:t>.</w:t>
      </w:r>
      <w:r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="00237547">
        <w:rPr>
          <w:rFonts w:ascii="Times New Roman" w:hAnsi="Times New Roman" w:cs="Times New Roman"/>
          <w:color w:val="FF0000"/>
          <w:sz w:val="24"/>
          <w:szCs w:val="24"/>
        </w:rPr>
        <w:t xml:space="preserve">A disseminação da doença em ambiente urbano ocorre principalmente por </w:t>
      </w:r>
      <w:r w:rsidRPr="000474AA">
        <w:rPr>
          <w:rFonts w:ascii="Times New Roman" w:hAnsi="Times New Roman" w:cs="Times New Roman"/>
          <w:color w:val="FF0000"/>
          <w:sz w:val="24"/>
          <w:szCs w:val="24"/>
        </w:rPr>
        <w:t xml:space="preserve">cães de vida errante, </w:t>
      </w:r>
      <w:r w:rsidR="00237547">
        <w:rPr>
          <w:rFonts w:ascii="Times New Roman" w:hAnsi="Times New Roman" w:cs="Times New Roman"/>
          <w:color w:val="FF0000"/>
          <w:sz w:val="24"/>
          <w:szCs w:val="24"/>
        </w:rPr>
        <w:t xml:space="preserve">os quais possuem </w:t>
      </w:r>
      <w:r w:rsidRPr="000474AA">
        <w:rPr>
          <w:rFonts w:ascii="Times New Roman" w:hAnsi="Times New Roman" w:cs="Times New Roman"/>
          <w:color w:val="FF0000"/>
          <w:sz w:val="24"/>
          <w:szCs w:val="24"/>
        </w:rPr>
        <w:t>hábitos alimentares pouco seletivos</w:t>
      </w:r>
      <w:r w:rsidR="00237547">
        <w:rPr>
          <w:rFonts w:ascii="Times New Roman" w:hAnsi="Times New Roman" w:cs="Times New Roman"/>
          <w:color w:val="FF0000"/>
          <w:sz w:val="24"/>
          <w:szCs w:val="24"/>
        </w:rPr>
        <w:t xml:space="preserve"> e, quando doentes, podem liberar os ovos pela urina</w:t>
      </w:r>
      <w:r w:rsidR="00421959" w:rsidRPr="000474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 xml:space="preserve">(AMARAL et al., 2008; </w:t>
      </w:r>
      <w:r w:rsidR="009E3DA6" w:rsidRPr="003D2664">
        <w:rPr>
          <w:rFonts w:ascii="Times New Roman" w:hAnsi="Times New Roman" w:cs="Times New Roman"/>
          <w:sz w:val="24"/>
          <w:szCs w:val="24"/>
        </w:rPr>
        <w:t xml:space="preserve">PERERA </w:t>
      </w:r>
      <w:r w:rsidRPr="003D2664">
        <w:rPr>
          <w:rFonts w:ascii="Times New Roman" w:hAnsi="Times New Roman" w:cs="Times New Roman"/>
          <w:sz w:val="24"/>
          <w:szCs w:val="24"/>
        </w:rPr>
        <w:t>et al., 2017).</w:t>
      </w:r>
    </w:p>
    <w:p w14:paraId="691A996B" w14:textId="2651EFF1" w:rsidR="00292EEC" w:rsidRPr="003D2664" w:rsidRDefault="00631EF7" w:rsidP="00DA28B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="00292EEC" w:rsidRPr="003D2664">
        <w:rPr>
          <w:rFonts w:ascii="Times New Roman" w:hAnsi="Times New Roman" w:cs="Times New Roman"/>
          <w:sz w:val="24"/>
          <w:szCs w:val="24"/>
        </w:rPr>
        <w:t xml:space="preserve">O </w:t>
      </w:r>
      <w:r w:rsidR="00292EEC"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="00292EEC" w:rsidRPr="003D2664">
        <w:rPr>
          <w:rFonts w:ascii="Times New Roman" w:hAnsi="Times New Roman" w:cs="Times New Roman"/>
          <w:sz w:val="24"/>
          <w:szCs w:val="24"/>
        </w:rPr>
        <w:t xml:space="preserve"> tem predileção pelos rins, principalmente o rim direito, provavelmente devido à sua proximidade com o duodeno (PEREIRA et al., 2006). Entretanto, o parasita pode </w:t>
      </w:r>
      <w:r w:rsidR="00292EEC" w:rsidRPr="003D2664">
        <w:rPr>
          <w:rFonts w:ascii="Times New Roman" w:hAnsi="Times New Roman" w:cs="Times New Roman"/>
          <w:sz w:val="24"/>
          <w:szCs w:val="24"/>
        </w:rPr>
        <w:lastRenderedPageBreak/>
        <w:t xml:space="preserve">ser encontrado no rim esquerdo, em outros órgãos, livre na cavidade abdominal, e até </w:t>
      </w:r>
      <w:r w:rsidR="00292EEC" w:rsidRPr="00E91E27">
        <w:rPr>
          <w:rFonts w:ascii="Times New Roman" w:hAnsi="Times New Roman" w:cs="Times New Roman"/>
          <w:color w:val="FF0000"/>
          <w:sz w:val="24"/>
          <w:szCs w:val="24"/>
        </w:rPr>
        <w:t>invadi</w:t>
      </w:r>
      <w:r w:rsidR="00E91E27" w:rsidRPr="00E91E27">
        <w:rPr>
          <w:rFonts w:ascii="Times New Roman" w:hAnsi="Times New Roman" w:cs="Times New Roman"/>
          <w:color w:val="FF0000"/>
          <w:sz w:val="24"/>
          <w:szCs w:val="24"/>
        </w:rPr>
        <w:t>ndo</w:t>
      </w:r>
      <w:r w:rsidR="00292EEC" w:rsidRPr="00E91E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3D2664">
        <w:rPr>
          <w:rFonts w:ascii="Times New Roman" w:hAnsi="Times New Roman" w:cs="Times New Roman"/>
          <w:sz w:val="24"/>
          <w:szCs w:val="24"/>
        </w:rPr>
        <w:t xml:space="preserve">o espaço </w:t>
      </w:r>
      <w:proofErr w:type="spellStart"/>
      <w:r w:rsidR="00292EEC" w:rsidRPr="003D2664">
        <w:rPr>
          <w:rFonts w:ascii="Times New Roman" w:hAnsi="Times New Roman" w:cs="Times New Roman"/>
          <w:sz w:val="24"/>
          <w:szCs w:val="24"/>
        </w:rPr>
        <w:t>intra-dural</w:t>
      </w:r>
      <w:proofErr w:type="spellEnd"/>
      <w:r w:rsidR="00292EEC" w:rsidRPr="003D2664">
        <w:rPr>
          <w:rFonts w:ascii="Times New Roman" w:hAnsi="Times New Roman" w:cs="Times New Roman"/>
          <w:sz w:val="24"/>
          <w:szCs w:val="24"/>
        </w:rPr>
        <w:t xml:space="preserve"> (</w:t>
      </w:r>
      <w:r w:rsidR="009E3DA6" w:rsidRPr="003D2664">
        <w:rPr>
          <w:rFonts w:ascii="Times New Roman" w:hAnsi="Times New Roman" w:cs="Times New Roman"/>
          <w:sz w:val="24"/>
          <w:szCs w:val="24"/>
        </w:rPr>
        <w:t xml:space="preserve">BACH </w:t>
      </w:r>
      <w:r w:rsidR="00292EEC" w:rsidRPr="003D2664">
        <w:rPr>
          <w:rFonts w:ascii="Times New Roman" w:hAnsi="Times New Roman" w:cs="Times New Roman"/>
          <w:sz w:val="24"/>
          <w:szCs w:val="24"/>
        </w:rPr>
        <w:t>et al., 2016).</w:t>
      </w:r>
    </w:p>
    <w:p w14:paraId="01FCDB0E" w14:textId="18FD1BD1" w:rsidR="0046373E" w:rsidRPr="0046373E" w:rsidRDefault="006F10E8" w:rsidP="0046373E">
      <w:pPr>
        <w:pStyle w:val="Recuodecorpodetexto"/>
        <w:rPr>
          <w:color w:val="FF0000"/>
        </w:rPr>
      </w:pPr>
      <w:r w:rsidRPr="003D2664">
        <w:t>Geralmente os animais doentes são assintomáticos</w:t>
      </w:r>
      <w:r w:rsidR="00CC03BB" w:rsidRPr="003D2664">
        <w:t xml:space="preserve"> (</w:t>
      </w:r>
      <w:r w:rsidR="00923A99" w:rsidRPr="003D2664">
        <w:t xml:space="preserve">URQUHART </w:t>
      </w:r>
      <w:r w:rsidR="00CC03BB" w:rsidRPr="003D2664">
        <w:t>et al., 1998)</w:t>
      </w:r>
      <w:r w:rsidRPr="003D2664">
        <w:t>, porém, quando presentes, os</w:t>
      </w:r>
      <w:r w:rsidR="00292EEC" w:rsidRPr="003D2664">
        <w:t xml:space="preserve"> sinais clínicos são inespecíficos e dependem da localização dos parasitas, podendo apresentar disúria, hematúria, dor lombar, desconforto generalizado, relutância em caminhar, poliúria e polidipsia, anorexia e êmese (AMARAL et al., 2008). </w:t>
      </w:r>
      <w:r w:rsidR="0046373E" w:rsidRPr="0046373E">
        <w:rPr>
          <w:color w:val="FF0000"/>
        </w:rPr>
        <w:t>O tratamento com uso de anti-helmínticos é contraindicado, uma vez que o parasito, devido a seu grande tamanho e espessura, dificilmente seria eliminado do rim (MEASURES, 2001).</w:t>
      </w:r>
    </w:p>
    <w:p w14:paraId="12F73A05" w14:textId="5AC20533" w:rsidR="00292EEC" w:rsidRPr="003D2664" w:rsidRDefault="00237547" w:rsidP="00BD73E1">
      <w:pPr>
        <w:pStyle w:val="Recuodecorpodetexto"/>
      </w:pPr>
      <w:r w:rsidRPr="00237547">
        <w:rPr>
          <w:color w:val="FF0000"/>
        </w:rPr>
        <w:t xml:space="preserve">Teve-se por objetivo </w:t>
      </w:r>
      <w:r w:rsidR="00131F41">
        <w:rPr>
          <w:color w:val="FF0000"/>
        </w:rPr>
        <w:t>relatar um</w:t>
      </w:r>
      <w:r w:rsidRPr="00237547">
        <w:rPr>
          <w:color w:val="FF0000"/>
        </w:rPr>
        <w:t xml:space="preserve"> </w:t>
      </w:r>
      <w:r w:rsidR="00292EEC" w:rsidRPr="003D2664">
        <w:t xml:space="preserve">caso de dioctofimose em cão atendido no Hospital Veterinário “Governador Laudo Natel” da Faculdade de Ciências Agrárias e Veterinárias / FCAV </w:t>
      </w:r>
      <w:r w:rsidR="00954871" w:rsidRPr="003D2664">
        <w:t>–</w:t>
      </w:r>
      <w:r w:rsidR="00292EEC" w:rsidRPr="003D2664">
        <w:t xml:space="preserve"> Unesp</w:t>
      </w:r>
      <w:r w:rsidR="00954871" w:rsidRPr="003D2664">
        <w:t xml:space="preserve"> </w:t>
      </w:r>
      <w:r w:rsidR="00292EEC" w:rsidRPr="003D2664">
        <w:t>Câmpus de Jaboticabal.</w:t>
      </w:r>
    </w:p>
    <w:p w14:paraId="1009E795" w14:textId="75AF207B" w:rsidR="00D309AC" w:rsidRPr="00237547" w:rsidRDefault="00440E5D" w:rsidP="00BD4A69">
      <w:pPr>
        <w:pStyle w:val="Recuodecorpodetexto"/>
        <w:jc w:val="center"/>
        <w:rPr>
          <w:b/>
          <w:color w:val="FF0000"/>
        </w:rPr>
      </w:pPr>
      <w:r w:rsidRPr="00237547">
        <w:rPr>
          <w:b/>
          <w:color w:val="FF0000"/>
        </w:rPr>
        <w:t>RELATO DE CASO</w:t>
      </w:r>
    </w:p>
    <w:p w14:paraId="1D014B2C" w14:textId="22FDD47B" w:rsidR="00292EEC" w:rsidRPr="003D2664" w:rsidRDefault="00292EEC" w:rsidP="00BD73E1">
      <w:pPr>
        <w:pStyle w:val="Recuodecorpodetexto"/>
      </w:pPr>
      <w:r w:rsidRPr="003D2664">
        <w:t xml:space="preserve">Um cão da raça Boxer, fêmea, de dois anos de idade, foi atendido no Hospital Veterinário “Governador Laudo Natel” da Faculdade de Ciências Agrárias e Veterinária / FCAV – Unesp Câmpus de Jaboticabal. O tutor queixava-se que o paciente apresentava apatia, </w:t>
      </w:r>
      <w:r w:rsidR="00131F41">
        <w:t>vômito</w:t>
      </w:r>
      <w:r w:rsidRPr="003D2664">
        <w:t xml:space="preserve">, polidipsia e dificuldade de se manter em </w:t>
      </w:r>
      <w:r w:rsidR="006F6883" w:rsidRPr="003D2664">
        <w:t>pé</w:t>
      </w:r>
      <w:r w:rsidRPr="003D2664">
        <w:t xml:space="preserve"> </w:t>
      </w:r>
      <w:r w:rsidR="006F6883" w:rsidRPr="003D2664">
        <w:t>havia um mês</w:t>
      </w:r>
      <w:r w:rsidRPr="003D2664">
        <w:t>.</w:t>
      </w:r>
      <w:r w:rsidR="00B1673D" w:rsidRPr="003D2664">
        <w:t xml:space="preserve"> A paciente </w:t>
      </w:r>
      <w:r w:rsidR="006F6883" w:rsidRPr="003D2664">
        <w:t xml:space="preserve">residia em </w:t>
      </w:r>
      <w:r w:rsidR="00B1673D" w:rsidRPr="003D2664">
        <w:t>um</w:t>
      </w:r>
      <w:r w:rsidR="00A85F1A" w:rsidRPr="003D2664">
        <w:t xml:space="preserve">a chácara </w:t>
      </w:r>
      <w:r w:rsidR="00B1673D" w:rsidRPr="003D2664">
        <w:t xml:space="preserve">e possuía </w:t>
      </w:r>
      <w:r w:rsidR="00A85F1A" w:rsidRPr="003D2664">
        <w:t>hábitos errantes.</w:t>
      </w:r>
    </w:p>
    <w:p w14:paraId="55AD9746" w14:textId="03ACDADE" w:rsidR="00292EEC" w:rsidRPr="003D2664" w:rsidRDefault="00292EEC" w:rsidP="00BD73E1">
      <w:pPr>
        <w:pStyle w:val="Recuodecorpodetexto"/>
      </w:pPr>
      <w:r w:rsidRPr="003D2664">
        <w:t xml:space="preserve">Ao exame </w:t>
      </w:r>
      <w:r w:rsidR="006F6883" w:rsidRPr="003D2664">
        <w:t xml:space="preserve">físico </w:t>
      </w:r>
      <w:r w:rsidRPr="003D2664">
        <w:t xml:space="preserve">evidenciou-se linfonodo poplíteo esquerdo alterado e dor </w:t>
      </w:r>
      <w:r w:rsidR="00131F41" w:rsidRPr="00131F41">
        <w:rPr>
          <w:color w:val="FF0000"/>
        </w:rPr>
        <w:t>exacerbada</w:t>
      </w:r>
      <w:r w:rsidRPr="00131F41">
        <w:rPr>
          <w:color w:val="FF0000"/>
        </w:rPr>
        <w:t xml:space="preserve"> </w:t>
      </w:r>
      <w:r w:rsidRPr="003D2664">
        <w:t xml:space="preserve">à palpação lombar e abdominal. O exame neurológico foi realizado, observando-se ataxia proprioceptiva, </w:t>
      </w:r>
      <w:r w:rsidRPr="00237547">
        <w:rPr>
          <w:color w:val="FF0000"/>
        </w:rPr>
        <w:t>com</w:t>
      </w:r>
      <w:r w:rsidR="00237547" w:rsidRPr="00237547">
        <w:rPr>
          <w:color w:val="FF0000"/>
        </w:rPr>
        <w:t xml:space="preserve"> diminuição da</w:t>
      </w:r>
      <w:r w:rsidRPr="00237547">
        <w:rPr>
          <w:color w:val="FF0000"/>
        </w:rPr>
        <w:t xml:space="preserve"> propriocepção </w:t>
      </w:r>
      <w:r w:rsidR="00237547" w:rsidRPr="00237547">
        <w:rPr>
          <w:color w:val="FF0000"/>
        </w:rPr>
        <w:t>e</w:t>
      </w:r>
      <w:r w:rsidRPr="00237547">
        <w:rPr>
          <w:color w:val="FF0000"/>
        </w:rPr>
        <w:t>m membros torácicos e os reflexos patelar e flexor diminuídos em membros pélvicos</w:t>
      </w:r>
      <w:r w:rsidRPr="003D2664">
        <w:t>, levando à suspeita de possível doença infecciosa</w:t>
      </w:r>
      <w:r w:rsidR="00131F41">
        <w:t xml:space="preserve"> </w:t>
      </w:r>
      <w:r w:rsidR="00131F41">
        <w:rPr>
          <w:color w:val="FF0000"/>
        </w:rPr>
        <w:t>devido à afecção dos quatro membros</w:t>
      </w:r>
      <w:r w:rsidRPr="003D2664">
        <w:t xml:space="preserve">. </w:t>
      </w:r>
    </w:p>
    <w:p w14:paraId="7F912C6C" w14:textId="6E032CD0" w:rsidR="006B7BE0" w:rsidRPr="003D2664" w:rsidRDefault="00292EEC" w:rsidP="00BD73E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64">
        <w:rPr>
          <w:rFonts w:ascii="Times New Roman" w:hAnsi="Times New Roman" w:cs="Times New Roman"/>
          <w:sz w:val="24"/>
          <w:szCs w:val="24"/>
        </w:rPr>
        <w:t>Exames complementares como hemograma e bioquímicos foram realizados, relevando-se anemia severa e discreta trombocitose</w:t>
      </w:r>
      <w:r w:rsidR="00B66861">
        <w:rPr>
          <w:rFonts w:ascii="Times New Roman" w:hAnsi="Times New Roman" w:cs="Times New Roman"/>
          <w:sz w:val="24"/>
          <w:szCs w:val="24"/>
        </w:rPr>
        <w:t xml:space="preserve"> (406.000)</w:t>
      </w:r>
      <w:r w:rsidRPr="003D2664">
        <w:rPr>
          <w:rFonts w:ascii="Times New Roman" w:hAnsi="Times New Roman" w:cs="Times New Roman"/>
          <w:sz w:val="24"/>
          <w:szCs w:val="24"/>
        </w:rPr>
        <w:t>. A concentração sérica de ureia</w:t>
      </w:r>
      <w:r w:rsidR="00B66861">
        <w:rPr>
          <w:rFonts w:ascii="Times New Roman" w:hAnsi="Times New Roman" w:cs="Times New Roman"/>
          <w:sz w:val="24"/>
          <w:szCs w:val="24"/>
        </w:rPr>
        <w:t xml:space="preserve"> (33,7)</w:t>
      </w:r>
      <w:r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lastRenderedPageBreak/>
        <w:t>encontrava-se normal, embora a creatinina</w:t>
      </w:r>
      <w:r w:rsidR="00B66861">
        <w:rPr>
          <w:rFonts w:ascii="Times New Roman" w:hAnsi="Times New Roman" w:cs="Times New Roman"/>
          <w:sz w:val="24"/>
          <w:szCs w:val="24"/>
        </w:rPr>
        <w:t xml:space="preserve"> (1,69)</w:t>
      </w:r>
      <w:r w:rsidRPr="003D2664">
        <w:rPr>
          <w:rFonts w:ascii="Times New Roman" w:hAnsi="Times New Roman" w:cs="Times New Roman"/>
          <w:sz w:val="24"/>
          <w:szCs w:val="24"/>
        </w:rPr>
        <w:t xml:space="preserve"> estivesse </w:t>
      </w:r>
      <w:r w:rsidR="009343BE" w:rsidRPr="003D2664">
        <w:rPr>
          <w:rFonts w:ascii="Times New Roman" w:hAnsi="Times New Roman" w:cs="Times New Roman"/>
          <w:sz w:val="24"/>
          <w:szCs w:val="24"/>
        </w:rPr>
        <w:t xml:space="preserve">discretamente </w:t>
      </w:r>
      <w:r w:rsidRPr="003D2664">
        <w:rPr>
          <w:rFonts w:ascii="Times New Roman" w:hAnsi="Times New Roman" w:cs="Times New Roman"/>
          <w:sz w:val="24"/>
          <w:szCs w:val="24"/>
        </w:rPr>
        <w:t>aumentada. A urinálise</w:t>
      </w:r>
      <w:r w:rsidR="009343BE" w:rsidRPr="003D2664">
        <w:rPr>
          <w:rFonts w:ascii="Times New Roman" w:hAnsi="Times New Roman" w:cs="Times New Roman"/>
          <w:sz w:val="24"/>
          <w:szCs w:val="24"/>
        </w:rPr>
        <w:t xml:space="preserve"> de rotina</w:t>
      </w:r>
      <w:r w:rsidRPr="003D2664">
        <w:rPr>
          <w:rFonts w:ascii="Times New Roman" w:hAnsi="Times New Roman" w:cs="Times New Roman"/>
          <w:sz w:val="24"/>
          <w:szCs w:val="24"/>
        </w:rPr>
        <w:t xml:space="preserve"> também foi realizada permitindo a observação de cinco cruzes de hemácias, duas cruzes de leucócitos e inúmeros ovos do parasito </w:t>
      </w:r>
      <w:r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Pr="003D2664">
        <w:rPr>
          <w:rFonts w:ascii="Times New Roman" w:hAnsi="Times New Roman" w:cs="Times New Roman"/>
          <w:sz w:val="24"/>
          <w:szCs w:val="24"/>
        </w:rPr>
        <w:t>.</w:t>
      </w:r>
      <w:r w:rsidR="00296004" w:rsidRPr="003D2664">
        <w:rPr>
          <w:rFonts w:ascii="Times New Roman" w:hAnsi="Times New Roman" w:cs="Times New Roman"/>
          <w:sz w:val="24"/>
          <w:szCs w:val="24"/>
        </w:rPr>
        <w:t xml:space="preserve"> </w:t>
      </w:r>
      <w:r w:rsidRPr="003D2664">
        <w:rPr>
          <w:rFonts w:ascii="Times New Roman" w:hAnsi="Times New Roman" w:cs="Times New Roman"/>
          <w:sz w:val="24"/>
          <w:szCs w:val="24"/>
        </w:rPr>
        <w:t xml:space="preserve">O paciente foi encaminhado para exame ultrassonográfico que revelou hipertrofia renal do rim direito, com arquitetura interna modificada e presença de várias estruturas arredondadas e tubulares, sugerindo a presença do </w:t>
      </w:r>
      <w:r w:rsidRPr="003D2664">
        <w:rPr>
          <w:rFonts w:ascii="Times New Roman" w:hAnsi="Times New Roman" w:cs="Times New Roman"/>
          <w:i/>
          <w:sz w:val="24"/>
          <w:szCs w:val="24"/>
        </w:rPr>
        <w:t>D. renale</w:t>
      </w:r>
      <w:r w:rsidR="006F6883" w:rsidRPr="003D2664">
        <w:rPr>
          <w:rFonts w:ascii="Times New Roman" w:hAnsi="Times New Roman" w:cs="Times New Roman"/>
          <w:sz w:val="24"/>
          <w:szCs w:val="24"/>
        </w:rPr>
        <w:t>, s</w:t>
      </w:r>
      <w:r w:rsidR="00B25D79" w:rsidRPr="003D2664">
        <w:rPr>
          <w:rFonts w:ascii="Times New Roman" w:hAnsi="Times New Roman" w:cs="Times New Roman"/>
          <w:sz w:val="24"/>
          <w:szCs w:val="24"/>
        </w:rPr>
        <w:t>endo então, encaminhado para procedimento cirúrgico.</w:t>
      </w:r>
    </w:p>
    <w:p w14:paraId="54839AA2" w14:textId="71CC632F" w:rsidR="00DA2241" w:rsidRPr="003D2664" w:rsidRDefault="00293F2D" w:rsidP="00BD73E1">
      <w:pPr>
        <w:pStyle w:val="Recuodecorpodetexto"/>
      </w:pPr>
      <w:r w:rsidRPr="003D2664">
        <w:t xml:space="preserve">Realizada tricotomia, com o paciente posicionado em decúbito </w:t>
      </w:r>
      <w:r w:rsidR="006F6883" w:rsidRPr="003D2664">
        <w:t xml:space="preserve">dorsal </w:t>
      </w:r>
      <w:r w:rsidRPr="003D2664">
        <w:t>e antissepsia local com uso de clorexidine</w:t>
      </w:r>
      <w:r w:rsidR="006F6883" w:rsidRPr="003D2664">
        <w:t xml:space="preserve"> </w:t>
      </w:r>
      <w:proofErr w:type="spellStart"/>
      <w:r w:rsidR="006F6883" w:rsidRPr="003D2664">
        <w:t>degermante</w:t>
      </w:r>
      <w:proofErr w:type="spellEnd"/>
      <w:r w:rsidR="006F6883" w:rsidRPr="003D2664">
        <w:t xml:space="preserve"> e</w:t>
      </w:r>
      <w:r w:rsidRPr="003D2664">
        <w:t xml:space="preserve"> alcóolico, realizou-se</w:t>
      </w:r>
      <w:r w:rsidR="00B25D79" w:rsidRPr="003D2664">
        <w:t xml:space="preserve"> </w:t>
      </w:r>
      <w:r w:rsidR="00E253BD" w:rsidRPr="003D2664">
        <w:t>celiotomia</w:t>
      </w:r>
      <w:r w:rsidR="00B25D79" w:rsidRPr="003D2664">
        <w:t xml:space="preserve"> </w:t>
      </w:r>
      <w:proofErr w:type="spellStart"/>
      <w:r w:rsidR="00B25D79" w:rsidRPr="003D2664">
        <w:t>pré-retro</w:t>
      </w:r>
      <w:proofErr w:type="spellEnd"/>
      <w:r w:rsidR="00B25D79" w:rsidRPr="003D2664">
        <w:t xml:space="preserve"> umbilical</w:t>
      </w:r>
      <w:r w:rsidR="007A1178" w:rsidRPr="003D2664">
        <w:t>, seguida de localização do rim direito e n</w:t>
      </w:r>
      <w:r w:rsidR="00154E38" w:rsidRPr="003D2664">
        <w:t xml:space="preserve">efrotomia </w:t>
      </w:r>
      <w:r w:rsidRPr="003D2664">
        <w:t>para retirada dos parasitas, que consistiam em dois exemplares fêmeas (Figura 1).</w:t>
      </w:r>
      <w:r w:rsidR="00296004" w:rsidRPr="003D2664">
        <w:t xml:space="preserve"> </w:t>
      </w:r>
      <w:r w:rsidR="00237547" w:rsidRPr="00F46E7A">
        <w:rPr>
          <w:color w:val="FF0000"/>
        </w:rPr>
        <w:t>O rim direito apresentava</w:t>
      </w:r>
      <w:r w:rsidR="00F46E7A" w:rsidRPr="00F46E7A">
        <w:rPr>
          <w:color w:val="FF0000"/>
        </w:rPr>
        <w:t xml:space="preserve"> comprometimento funcional devido</w:t>
      </w:r>
      <w:r w:rsidR="00C2790B" w:rsidRPr="00F46E7A">
        <w:rPr>
          <w:color w:val="FF0000"/>
        </w:rPr>
        <w:t xml:space="preserve"> </w:t>
      </w:r>
      <w:r w:rsidR="007B1731" w:rsidRPr="00F46E7A">
        <w:rPr>
          <w:color w:val="FF0000"/>
        </w:rPr>
        <w:t>à anormalidade anatômica</w:t>
      </w:r>
      <w:r w:rsidR="00F46E7A" w:rsidRPr="00F46E7A">
        <w:rPr>
          <w:color w:val="FF0000"/>
        </w:rPr>
        <w:t xml:space="preserve"> observada ao ultrassom</w:t>
      </w:r>
      <w:r w:rsidR="00F46E7A">
        <w:rPr>
          <w:color w:val="FF0000"/>
        </w:rPr>
        <w:t xml:space="preserve"> e</w:t>
      </w:r>
      <w:r w:rsidR="00F46E7A" w:rsidRPr="00F46E7A">
        <w:rPr>
          <w:color w:val="FF0000"/>
        </w:rPr>
        <w:t xml:space="preserve"> durante o procedimento cirúrgico, optando-se pela n</w:t>
      </w:r>
      <w:r w:rsidR="007B1731" w:rsidRPr="00F46E7A">
        <w:rPr>
          <w:color w:val="FF0000"/>
        </w:rPr>
        <w:t xml:space="preserve">efrectomia. </w:t>
      </w:r>
      <w:r w:rsidR="008B5A41" w:rsidRPr="003D2664">
        <w:t xml:space="preserve">O peritônio sobre o rim foi incisado, e com a ajuda de uma </w:t>
      </w:r>
      <w:r w:rsidR="004E4163" w:rsidRPr="003D2664">
        <w:t xml:space="preserve">tesoura </w:t>
      </w:r>
      <w:proofErr w:type="spellStart"/>
      <w:r w:rsidR="004E4163" w:rsidRPr="003D2664">
        <w:t>Metzembaum</w:t>
      </w:r>
      <w:proofErr w:type="spellEnd"/>
      <w:r w:rsidR="008B5A41" w:rsidRPr="003D2664">
        <w:t xml:space="preserve">, realizou-se dissecção </w:t>
      </w:r>
      <w:r w:rsidR="00DE2580" w:rsidRPr="003D2664">
        <w:t>rom</w:t>
      </w:r>
      <w:r w:rsidR="004E4163" w:rsidRPr="003D2664">
        <w:t xml:space="preserve">ba e cortante, liberando o rim de suas fixações </w:t>
      </w:r>
      <w:proofErr w:type="spellStart"/>
      <w:r w:rsidR="004E4163" w:rsidRPr="003D2664">
        <w:t>sublombares</w:t>
      </w:r>
      <w:proofErr w:type="spellEnd"/>
      <w:r w:rsidR="004E4163" w:rsidRPr="003D2664">
        <w:t>. Identificados os ramos da artéria renal, uma dupla ligadura foi realizada com sutura monofilamentar absorvível (</w:t>
      </w:r>
      <w:proofErr w:type="spellStart"/>
      <w:r w:rsidR="00994500" w:rsidRPr="003D2664">
        <w:t>caprofyl</w:t>
      </w:r>
      <w:proofErr w:type="spellEnd"/>
      <w:r w:rsidR="004E4163" w:rsidRPr="003D2664">
        <w:t xml:space="preserve"> </w:t>
      </w:r>
      <w:r w:rsidR="008D3826" w:rsidRPr="003D2664">
        <w:t>2-0)</w:t>
      </w:r>
      <w:r w:rsidR="002F6D28" w:rsidRPr="003D2664">
        <w:t xml:space="preserve"> próximo a aorta abdominal</w:t>
      </w:r>
      <w:r w:rsidR="00BE6E28" w:rsidRPr="003D2664">
        <w:t>, s</w:t>
      </w:r>
      <w:r w:rsidR="00994500" w:rsidRPr="003D2664">
        <w:t>eguido da ligadura da veia renal de modo semelhante (FOSSUM, 2008).</w:t>
      </w:r>
    </w:p>
    <w:p w14:paraId="7F621CD2" w14:textId="39D8FD8B" w:rsidR="00292EEC" w:rsidRPr="0041567B" w:rsidRDefault="007B1731" w:rsidP="00BD73E1">
      <w:pPr>
        <w:pStyle w:val="Recuodecorpodetexto"/>
      </w:pPr>
      <w:r w:rsidRPr="003D2664">
        <w:t xml:space="preserve">À inspeção imediata </w:t>
      </w:r>
      <w:r w:rsidR="00586F7F" w:rsidRPr="003D2664">
        <w:t xml:space="preserve">macroscópica </w:t>
      </w:r>
      <w:r w:rsidRPr="003D2664">
        <w:t>da peça cirúrgica</w:t>
      </w:r>
      <w:r w:rsidR="00586F7F" w:rsidRPr="003D2664">
        <w:t xml:space="preserve"> </w:t>
      </w:r>
      <w:r w:rsidR="00292EEC" w:rsidRPr="003D2664">
        <w:t xml:space="preserve">observou-se </w:t>
      </w:r>
      <w:r w:rsidR="005E4A33" w:rsidRPr="003D2664">
        <w:t>destruição do</w:t>
      </w:r>
      <w:r w:rsidR="00292EEC" w:rsidRPr="003D2664">
        <w:t xml:space="preserve"> parênquima renal </w:t>
      </w:r>
      <w:r w:rsidR="005E4A33" w:rsidRPr="003D2664">
        <w:t>com</w:t>
      </w:r>
      <w:r w:rsidR="00292EEC" w:rsidRPr="003D2664">
        <w:t xml:space="preserve"> aspecto </w:t>
      </w:r>
      <w:r w:rsidR="00292EEC" w:rsidRPr="0041567B">
        <w:t>fibroso (Figura 2</w:t>
      </w:r>
      <w:r w:rsidR="003079FD" w:rsidRPr="0041567B">
        <w:t xml:space="preserve">). </w:t>
      </w:r>
      <w:r w:rsidR="00292EEC" w:rsidRPr="0041567B">
        <w:t>O rim esquerdo</w:t>
      </w:r>
      <w:r w:rsidR="007A1178" w:rsidRPr="0041567B">
        <w:t xml:space="preserve"> também fora</w:t>
      </w:r>
      <w:r w:rsidR="00292EEC" w:rsidRPr="0041567B">
        <w:t xml:space="preserve"> inspecionado, assim como demais órgãos da cavidade abdominal, não encontrando nenhuma outra lesão.</w:t>
      </w:r>
    </w:p>
    <w:p w14:paraId="71F8B293" w14:textId="44968ECF" w:rsidR="00CA1E4B" w:rsidRPr="0041567B" w:rsidRDefault="00766DB3" w:rsidP="00BD73E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67B">
        <w:rPr>
          <w:rFonts w:ascii="Times New Roman" w:hAnsi="Times New Roman" w:cs="Times New Roman"/>
          <w:sz w:val="24"/>
          <w:szCs w:val="24"/>
        </w:rPr>
        <w:t xml:space="preserve">Ato contínuo, 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>foi realizada</w:t>
      </w:r>
      <w:r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67B">
        <w:rPr>
          <w:rFonts w:ascii="Times New Roman" w:hAnsi="Times New Roman" w:cs="Times New Roman"/>
          <w:sz w:val="24"/>
          <w:szCs w:val="24"/>
        </w:rPr>
        <w:t>a síntese do tecido muscular com</w:t>
      </w:r>
      <w:r w:rsidR="0048596B" w:rsidRPr="0041567B">
        <w:rPr>
          <w:rFonts w:ascii="Times New Roman" w:hAnsi="Times New Roman" w:cs="Times New Roman"/>
          <w:sz w:val="24"/>
          <w:szCs w:val="24"/>
        </w:rPr>
        <w:t xml:space="preserve"> </w:t>
      </w:r>
      <w:r w:rsidR="00CA1E4B" w:rsidRPr="0041567B">
        <w:rPr>
          <w:rFonts w:ascii="Times New Roman" w:hAnsi="Times New Roman" w:cs="Times New Roman"/>
          <w:sz w:val="24"/>
          <w:szCs w:val="24"/>
        </w:rPr>
        <w:t>sutura Sultan</w:t>
      </w:r>
      <w:r w:rsidR="00F46E7A">
        <w:rPr>
          <w:rFonts w:ascii="Times New Roman" w:hAnsi="Times New Roman" w:cs="Times New Roman"/>
          <w:sz w:val="24"/>
          <w:szCs w:val="24"/>
        </w:rPr>
        <w:t xml:space="preserve"> 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>utilizando</w:t>
      </w:r>
      <w:r w:rsidR="00CA1E4B"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96B" w:rsidRPr="0041567B">
        <w:rPr>
          <w:rFonts w:ascii="Times New Roman" w:hAnsi="Times New Roman" w:cs="Times New Roman"/>
          <w:sz w:val="24"/>
          <w:szCs w:val="24"/>
        </w:rPr>
        <w:t>fio</w:t>
      </w:r>
      <w:r w:rsidRPr="0041567B">
        <w:rPr>
          <w:rFonts w:ascii="Times New Roman" w:hAnsi="Times New Roman" w:cs="Times New Roman"/>
          <w:sz w:val="24"/>
          <w:szCs w:val="24"/>
        </w:rPr>
        <w:t xml:space="preserve"> </w:t>
      </w:r>
      <w:r w:rsidR="002F6D28">
        <w:rPr>
          <w:rFonts w:ascii="Times New Roman" w:hAnsi="Times New Roman" w:cs="Times New Roman"/>
          <w:sz w:val="24"/>
          <w:szCs w:val="24"/>
        </w:rPr>
        <w:t>monofilamentar inabsorvível (</w:t>
      </w:r>
      <w:r w:rsidR="0048596B" w:rsidRPr="0041567B">
        <w:rPr>
          <w:rFonts w:ascii="Times New Roman" w:hAnsi="Times New Roman" w:cs="Times New Roman"/>
          <w:sz w:val="24"/>
          <w:szCs w:val="24"/>
        </w:rPr>
        <w:t xml:space="preserve">nylon </w:t>
      </w:r>
      <w:r w:rsidR="00395B0A" w:rsidRPr="0041567B">
        <w:rPr>
          <w:rFonts w:ascii="Times New Roman" w:hAnsi="Times New Roman" w:cs="Times New Roman"/>
          <w:sz w:val="24"/>
          <w:szCs w:val="24"/>
        </w:rPr>
        <w:t>2</w:t>
      </w:r>
      <w:r w:rsidR="006F6883">
        <w:rPr>
          <w:rFonts w:ascii="Times New Roman" w:hAnsi="Times New Roman" w:cs="Times New Roman"/>
          <w:sz w:val="24"/>
          <w:szCs w:val="24"/>
        </w:rPr>
        <w:t>-</w:t>
      </w:r>
      <w:r w:rsidR="0048596B" w:rsidRPr="0041567B">
        <w:rPr>
          <w:rFonts w:ascii="Times New Roman" w:hAnsi="Times New Roman" w:cs="Times New Roman"/>
          <w:sz w:val="24"/>
          <w:szCs w:val="24"/>
        </w:rPr>
        <w:t>0</w:t>
      </w:r>
      <w:r w:rsidR="002F6D28">
        <w:rPr>
          <w:rFonts w:ascii="Times New Roman" w:hAnsi="Times New Roman" w:cs="Times New Roman"/>
          <w:sz w:val="24"/>
          <w:szCs w:val="24"/>
        </w:rPr>
        <w:t>)</w:t>
      </w:r>
      <w:r w:rsidR="0048596B" w:rsidRPr="0041567B">
        <w:rPr>
          <w:rFonts w:ascii="Times New Roman" w:hAnsi="Times New Roman" w:cs="Times New Roman"/>
          <w:sz w:val="24"/>
          <w:szCs w:val="24"/>
        </w:rPr>
        <w:t>, seguido de aproximação do subcutâneo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 com sutura </w:t>
      </w:r>
      <w:proofErr w:type="spellStart"/>
      <w:r w:rsidR="00CA1E4B" w:rsidRPr="0041567B">
        <w:rPr>
          <w:rFonts w:ascii="Times New Roman" w:hAnsi="Times New Roman" w:cs="Times New Roman"/>
          <w:sz w:val="24"/>
          <w:szCs w:val="24"/>
        </w:rPr>
        <w:t>Zig</w:t>
      </w:r>
      <w:r w:rsidR="006F6883">
        <w:rPr>
          <w:rFonts w:ascii="Times New Roman" w:hAnsi="Times New Roman" w:cs="Times New Roman"/>
          <w:sz w:val="24"/>
          <w:szCs w:val="24"/>
        </w:rPr>
        <w:t>ue</w:t>
      </w:r>
      <w:r w:rsidR="00CA1E4B" w:rsidRPr="0041567B">
        <w:rPr>
          <w:rFonts w:ascii="Times New Roman" w:hAnsi="Times New Roman" w:cs="Times New Roman"/>
          <w:sz w:val="24"/>
          <w:szCs w:val="24"/>
        </w:rPr>
        <w:t>-zag</w:t>
      </w:r>
      <w:r w:rsidR="006F6883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CA1E4B" w:rsidRPr="0041567B">
        <w:rPr>
          <w:rFonts w:ascii="Times New Roman" w:hAnsi="Times New Roman" w:cs="Times New Roman"/>
          <w:sz w:val="24"/>
          <w:szCs w:val="24"/>
        </w:rPr>
        <w:t xml:space="preserve"> e fio</w:t>
      </w:r>
      <w:r w:rsidR="00994500">
        <w:rPr>
          <w:rFonts w:ascii="Times New Roman" w:hAnsi="Times New Roman" w:cs="Times New Roman"/>
          <w:sz w:val="24"/>
          <w:szCs w:val="24"/>
        </w:rPr>
        <w:t xml:space="preserve"> monofilamentar absorvível (</w:t>
      </w:r>
      <w:proofErr w:type="spellStart"/>
      <w:r w:rsidR="00CA1E4B" w:rsidRPr="0041567B">
        <w:rPr>
          <w:rFonts w:ascii="Times New Roman" w:hAnsi="Times New Roman" w:cs="Times New Roman"/>
          <w:sz w:val="24"/>
          <w:szCs w:val="24"/>
        </w:rPr>
        <w:t>caprofyl</w:t>
      </w:r>
      <w:proofErr w:type="spellEnd"/>
      <w:r w:rsidR="00CA1E4B" w:rsidRPr="0041567B">
        <w:rPr>
          <w:rFonts w:ascii="Times New Roman" w:hAnsi="Times New Roman" w:cs="Times New Roman"/>
          <w:sz w:val="24"/>
          <w:szCs w:val="24"/>
        </w:rPr>
        <w:t xml:space="preserve"> 2</w:t>
      </w:r>
      <w:r w:rsidR="006F6883">
        <w:rPr>
          <w:rFonts w:ascii="Times New Roman" w:hAnsi="Times New Roman" w:cs="Times New Roman"/>
          <w:sz w:val="24"/>
          <w:szCs w:val="24"/>
        </w:rPr>
        <w:t>-</w:t>
      </w:r>
      <w:r w:rsidR="00CA1E4B" w:rsidRPr="0041567B">
        <w:rPr>
          <w:rFonts w:ascii="Times New Roman" w:hAnsi="Times New Roman" w:cs="Times New Roman"/>
          <w:sz w:val="24"/>
          <w:szCs w:val="24"/>
        </w:rPr>
        <w:t>0</w:t>
      </w:r>
      <w:r w:rsidR="00994500">
        <w:rPr>
          <w:rFonts w:ascii="Times New Roman" w:hAnsi="Times New Roman" w:cs="Times New Roman"/>
          <w:sz w:val="24"/>
          <w:szCs w:val="24"/>
        </w:rPr>
        <w:t>)</w:t>
      </w:r>
      <w:r w:rsidR="00CA1E4B" w:rsidRPr="0041567B">
        <w:rPr>
          <w:rFonts w:ascii="Times New Roman" w:hAnsi="Times New Roman" w:cs="Times New Roman"/>
          <w:sz w:val="24"/>
          <w:szCs w:val="24"/>
        </w:rPr>
        <w:t>, concluindo com sutura de padrão simples interrompido na pele</w:t>
      </w:r>
      <w:r w:rsidR="0048596B" w:rsidRPr="0041567B">
        <w:rPr>
          <w:rFonts w:ascii="Times New Roman" w:hAnsi="Times New Roman" w:cs="Times New Roman"/>
          <w:sz w:val="24"/>
          <w:szCs w:val="24"/>
        </w:rPr>
        <w:t xml:space="preserve"> com </w:t>
      </w:r>
      <w:r w:rsidR="00CA1E4B" w:rsidRPr="0041567B">
        <w:rPr>
          <w:rFonts w:ascii="Times New Roman" w:hAnsi="Times New Roman" w:cs="Times New Roman"/>
          <w:sz w:val="24"/>
          <w:szCs w:val="24"/>
        </w:rPr>
        <w:t>nylon 3</w:t>
      </w:r>
      <w:r w:rsidR="006F6883">
        <w:rPr>
          <w:rFonts w:ascii="Times New Roman" w:hAnsi="Times New Roman" w:cs="Times New Roman"/>
          <w:sz w:val="24"/>
          <w:szCs w:val="24"/>
        </w:rPr>
        <w:t>-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0.  </w:t>
      </w:r>
      <w:r w:rsidR="0048596B" w:rsidRPr="0041567B">
        <w:rPr>
          <w:rFonts w:ascii="Times New Roman" w:hAnsi="Times New Roman" w:cs="Times New Roman"/>
          <w:bCs/>
          <w:sz w:val="24"/>
          <w:szCs w:val="24"/>
        </w:rPr>
        <w:t>As medicações pós-operatórias consistiram de</w:t>
      </w:r>
      <w:r w:rsidR="00CA1E4B" w:rsidRPr="0041567B">
        <w:rPr>
          <w:rFonts w:ascii="Times New Roman" w:hAnsi="Times New Roman" w:cs="Times New Roman"/>
          <w:bCs/>
          <w:sz w:val="24"/>
          <w:szCs w:val="24"/>
        </w:rPr>
        <w:t xml:space="preserve"> enrofloxacina </w:t>
      </w:r>
      <w:r w:rsidR="00292EEC" w:rsidRPr="0041567B">
        <w:rPr>
          <w:rFonts w:ascii="Times New Roman" w:hAnsi="Times New Roman" w:cs="Times New Roman"/>
          <w:sz w:val="24"/>
          <w:szCs w:val="24"/>
        </w:rPr>
        <w:t>(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mg/Kg</w:t>
      </w:r>
      <w:r w:rsidR="00CA1E4B" w:rsidRPr="0041567B">
        <w:rPr>
          <w:rFonts w:ascii="Times New Roman" w:hAnsi="Times New Roman" w:cs="Times New Roman"/>
          <w:sz w:val="24"/>
          <w:szCs w:val="24"/>
        </w:rPr>
        <w:t>,</w:t>
      </w:r>
      <w:r w:rsidR="006C1513" w:rsidRPr="0041567B">
        <w:rPr>
          <w:rFonts w:ascii="Times New Roman" w:hAnsi="Times New Roman" w:cs="Times New Roman"/>
          <w:sz w:val="24"/>
          <w:szCs w:val="24"/>
        </w:rPr>
        <w:t xml:space="preserve"> q.12h, </w:t>
      </w:r>
      <w:r w:rsidR="00CA1E4B" w:rsidRPr="0041567B">
        <w:rPr>
          <w:rFonts w:ascii="Times New Roman" w:hAnsi="Times New Roman" w:cs="Times New Roman"/>
          <w:sz w:val="24"/>
          <w:szCs w:val="24"/>
        </w:rPr>
        <w:t>VO</w:t>
      </w:r>
      <w:r w:rsidR="00292EEC" w:rsidRPr="004156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92EEC" w:rsidRPr="0041567B">
        <w:rPr>
          <w:rFonts w:ascii="Times New Roman" w:hAnsi="Times New Roman" w:cs="Times New Roman"/>
          <w:sz w:val="24"/>
          <w:szCs w:val="24"/>
        </w:rPr>
        <w:t>ranitidina</w:t>
      </w:r>
      <w:proofErr w:type="spellEnd"/>
      <w:r w:rsidR="00292EEC" w:rsidRPr="0041567B">
        <w:rPr>
          <w:rFonts w:ascii="Times New Roman" w:hAnsi="Times New Roman" w:cs="Times New Roman"/>
          <w:sz w:val="24"/>
          <w:szCs w:val="24"/>
        </w:rPr>
        <w:t xml:space="preserve"> (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2,2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mg/Kg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, </w:t>
      </w:r>
      <w:r w:rsidR="006C1513" w:rsidRPr="0041567B">
        <w:rPr>
          <w:rFonts w:ascii="Times New Roman" w:hAnsi="Times New Roman" w:cs="Times New Roman"/>
          <w:sz w:val="24"/>
          <w:szCs w:val="24"/>
        </w:rPr>
        <w:t xml:space="preserve">q.12h, </w:t>
      </w:r>
      <w:r w:rsidR="00CA1E4B" w:rsidRPr="0041567B">
        <w:rPr>
          <w:rFonts w:ascii="Times New Roman" w:hAnsi="Times New Roman" w:cs="Times New Roman"/>
          <w:sz w:val="24"/>
          <w:szCs w:val="24"/>
        </w:rPr>
        <w:t>VO</w:t>
      </w:r>
      <w:r w:rsidR="00292EEC" w:rsidRPr="0041567B">
        <w:rPr>
          <w:rFonts w:ascii="Times New Roman" w:hAnsi="Times New Roman" w:cs="Times New Roman"/>
          <w:sz w:val="24"/>
          <w:szCs w:val="24"/>
        </w:rPr>
        <w:t>), meloxicam (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0,1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lastRenderedPageBreak/>
        <w:t>mg/Kg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, </w:t>
      </w:r>
      <w:r w:rsidR="006C1513" w:rsidRPr="0041567B">
        <w:rPr>
          <w:rFonts w:ascii="Times New Roman" w:hAnsi="Times New Roman" w:cs="Times New Roman"/>
          <w:sz w:val="24"/>
          <w:szCs w:val="24"/>
        </w:rPr>
        <w:t xml:space="preserve">q.24h, </w:t>
      </w:r>
      <w:r w:rsidR="00CA1E4B" w:rsidRPr="0041567B">
        <w:rPr>
          <w:rFonts w:ascii="Times New Roman" w:hAnsi="Times New Roman" w:cs="Times New Roman"/>
          <w:sz w:val="24"/>
          <w:szCs w:val="24"/>
        </w:rPr>
        <w:t>VO</w:t>
      </w:r>
      <w:r w:rsidR="00292EEC" w:rsidRPr="0041567B">
        <w:rPr>
          <w:rFonts w:ascii="Times New Roman" w:hAnsi="Times New Roman" w:cs="Times New Roman"/>
          <w:sz w:val="24"/>
          <w:szCs w:val="24"/>
        </w:rPr>
        <w:t>) e cloridrato de tramadol (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46E7A" w:rsidRPr="00F46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F46E7A">
        <w:rPr>
          <w:rFonts w:ascii="Times New Roman" w:hAnsi="Times New Roman" w:cs="Times New Roman"/>
          <w:color w:val="FF0000"/>
          <w:sz w:val="24"/>
          <w:szCs w:val="24"/>
        </w:rPr>
        <w:t>mg/Kg</w:t>
      </w:r>
      <w:r w:rsidR="00B66861">
        <w:rPr>
          <w:rFonts w:ascii="Times New Roman" w:hAnsi="Times New Roman" w:cs="Times New Roman"/>
          <w:color w:val="FF0000"/>
          <w:sz w:val="24"/>
          <w:szCs w:val="24"/>
        </w:rPr>
        <w:t>, q.12h</w:t>
      </w:r>
      <w:r w:rsidR="00CA1E4B" w:rsidRPr="0041567B">
        <w:rPr>
          <w:rFonts w:ascii="Times New Roman" w:hAnsi="Times New Roman" w:cs="Times New Roman"/>
          <w:sz w:val="24"/>
          <w:szCs w:val="24"/>
        </w:rPr>
        <w:t>, VO</w:t>
      </w:r>
      <w:r w:rsidR="00292EEC" w:rsidRPr="0041567B">
        <w:rPr>
          <w:rFonts w:ascii="Times New Roman" w:hAnsi="Times New Roman" w:cs="Times New Roman"/>
          <w:sz w:val="24"/>
          <w:szCs w:val="24"/>
        </w:rPr>
        <w:t>)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. </w:t>
      </w:r>
      <w:r w:rsidR="006F6883">
        <w:rPr>
          <w:rFonts w:ascii="Times New Roman" w:hAnsi="Times New Roman" w:cs="Times New Roman"/>
          <w:sz w:val="24"/>
          <w:szCs w:val="24"/>
        </w:rPr>
        <w:t>A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 ferida cirúrgica fora tratada</w:t>
      </w:r>
      <w:r w:rsidR="00A96914" w:rsidRPr="0041567B">
        <w:rPr>
          <w:rFonts w:ascii="Times New Roman" w:hAnsi="Times New Roman" w:cs="Times New Roman"/>
          <w:sz w:val="24"/>
          <w:szCs w:val="24"/>
        </w:rPr>
        <w:t xml:space="preserve"> diariamente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 </w:t>
      </w:r>
      <w:r w:rsidR="006F6883">
        <w:rPr>
          <w:rFonts w:ascii="Times New Roman" w:hAnsi="Times New Roman" w:cs="Times New Roman"/>
          <w:sz w:val="24"/>
          <w:szCs w:val="24"/>
        </w:rPr>
        <w:t xml:space="preserve">por meio </w:t>
      </w:r>
      <w:r w:rsidR="00DB323E">
        <w:rPr>
          <w:rFonts w:ascii="Times New Roman" w:hAnsi="Times New Roman" w:cs="Times New Roman"/>
          <w:sz w:val="24"/>
          <w:szCs w:val="24"/>
        </w:rPr>
        <w:t>de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 limpeza</w:t>
      </w:r>
      <w:r w:rsidR="00950159" w:rsidRPr="0041567B">
        <w:rPr>
          <w:rFonts w:ascii="Times New Roman" w:hAnsi="Times New Roman" w:cs="Times New Roman"/>
          <w:sz w:val="24"/>
          <w:szCs w:val="24"/>
        </w:rPr>
        <w:t xml:space="preserve"> c</w:t>
      </w:r>
      <w:r w:rsidR="00CA1E4B" w:rsidRPr="0041567B">
        <w:rPr>
          <w:rFonts w:ascii="Times New Roman" w:hAnsi="Times New Roman" w:cs="Times New Roman"/>
          <w:sz w:val="24"/>
          <w:szCs w:val="24"/>
        </w:rPr>
        <w:t xml:space="preserve">om solução salina e clorexidine a 2%, </w:t>
      </w:r>
      <w:r w:rsidR="00950159" w:rsidRPr="0041567B">
        <w:rPr>
          <w:rFonts w:ascii="Times New Roman" w:hAnsi="Times New Roman" w:cs="Times New Roman"/>
          <w:sz w:val="24"/>
          <w:szCs w:val="24"/>
        </w:rPr>
        <w:t>repetindo-se os curativos.</w:t>
      </w:r>
    </w:p>
    <w:p w14:paraId="67CE09E3" w14:textId="5A7419A6" w:rsidR="00FE7931" w:rsidRPr="0041567B" w:rsidRDefault="00AB667B" w:rsidP="00BD73E1">
      <w:pPr>
        <w:pStyle w:val="Corpodetexto"/>
        <w:ind w:firstLine="567"/>
      </w:pPr>
      <w:r w:rsidRPr="0041567B">
        <w:t xml:space="preserve">Com </w:t>
      </w:r>
      <w:r w:rsidR="006F10E8" w:rsidRPr="0041567B">
        <w:t>sete</w:t>
      </w:r>
      <w:r w:rsidRPr="0041567B">
        <w:t xml:space="preserve"> dias de pós-operatório, o paciente apresentava adequada </w:t>
      </w:r>
      <w:r w:rsidR="006F6883">
        <w:t>reparação</w:t>
      </w:r>
      <w:r w:rsidR="006F6883" w:rsidRPr="0041567B">
        <w:t xml:space="preserve"> </w:t>
      </w:r>
      <w:r w:rsidRPr="0041567B">
        <w:t>da ferida cirúrgica, e havia melhora em seu estado clínico, assim como normalização do exame neurológico.</w:t>
      </w:r>
      <w:r w:rsidR="007A373A">
        <w:t xml:space="preserve"> No décimo quinto dia de pós-operatório</w:t>
      </w:r>
      <w:r w:rsidR="00C215D6" w:rsidRPr="0041567B">
        <w:t>, realizou</w:t>
      </w:r>
      <w:r w:rsidR="005E4A33" w:rsidRPr="0041567B">
        <w:t xml:space="preserve">-se a retirada dos pontos e </w:t>
      </w:r>
      <w:r w:rsidR="00302C41">
        <w:t>a</w:t>
      </w:r>
      <w:r w:rsidR="005E4A33" w:rsidRPr="0041567B">
        <w:t xml:space="preserve"> paciente recebeu alta.</w:t>
      </w:r>
    </w:p>
    <w:p w14:paraId="0F395D32" w14:textId="77777777" w:rsidR="0041567B" w:rsidRPr="0041567B" w:rsidRDefault="003C28EE" w:rsidP="001907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7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03D2877" wp14:editId="5AD78CCF">
            <wp:extent cx="3378200" cy="2456815"/>
            <wp:effectExtent l="0" t="0" r="0" b="635"/>
            <wp:docPr id="3" name="Imagem 3" descr="sem títul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m título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60" cy="25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1205" w14:textId="6448C897" w:rsidR="0041567B" w:rsidRPr="0041567B" w:rsidRDefault="0041567B" w:rsidP="001907E1">
      <w:pPr>
        <w:pStyle w:val="Corpodetexto"/>
      </w:pPr>
      <w:r w:rsidRPr="0055126D">
        <w:rPr>
          <w:b/>
        </w:rPr>
        <w:t>Figura 1</w:t>
      </w:r>
      <w:r w:rsidRPr="0041567B">
        <w:t xml:space="preserve">. Imagem fotográfica de dois exemplares de </w:t>
      </w:r>
      <w:r w:rsidRPr="00631EF7">
        <w:rPr>
          <w:i/>
        </w:rPr>
        <w:t>D. renale</w:t>
      </w:r>
      <w:r w:rsidRPr="0041567B">
        <w:t xml:space="preserve"> retirados do rim direito de cão </w:t>
      </w:r>
      <w:r w:rsidR="006F6883">
        <w:t>por meio</w:t>
      </w:r>
      <w:r w:rsidR="006F6883" w:rsidRPr="0041567B">
        <w:t xml:space="preserve"> </w:t>
      </w:r>
      <w:r w:rsidRPr="0041567B">
        <w:t>de nefrotomia.</w:t>
      </w:r>
    </w:p>
    <w:p w14:paraId="24F50EE7" w14:textId="77777777" w:rsidR="0041567B" w:rsidRPr="0041567B" w:rsidRDefault="0041567B" w:rsidP="001907E1">
      <w:pPr>
        <w:pStyle w:val="Corpodetexto"/>
        <w:jc w:val="center"/>
      </w:pPr>
      <w:r w:rsidRPr="0041567B">
        <w:rPr>
          <w:b/>
          <w:noProof/>
          <w:lang w:eastAsia="pt-BR"/>
        </w:rPr>
        <w:drawing>
          <wp:inline distT="0" distB="0" distL="0" distR="0" wp14:anchorId="24845F37" wp14:editId="4BC197E7">
            <wp:extent cx="3352800" cy="2516518"/>
            <wp:effectExtent l="0" t="0" r="0" b="0"/>
            <wp:docPr id="2" name="Imagem 2" descr="sem título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m título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02" cy="25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7986" w14:textId="77777777" w:rsidR="0041567B" w:rsidRPr="0041567B" w:rsidRDefault="0041567B" w:rsidP="001907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6D">
        <w:rPr>
          <w:rFonts w:ascii="Times New Roman" w:hAnsi="Times New Roman" w:cs="Times New Roman"/>
          <w:b/>
          <w:sz w:val="24"/>
          <w:szCs w:val="24"/>
        </w:rPr>
        <w:lastRenderedPageBreak/>
        <w:t>Figura 2</w:t>
      </w:r>
      <w:r w:rsidRPr="0041567B">
        <w:rPr>
          <w:rFonts w:ascii="Times New Roman" w:hAnsi="Times New Roman" w:cs="Times New Roman"/>
          <w:sz w:val="24"/>
          <w:szCs w:val="24"/>
        </w:rPr>
        <w:t>. Imagem fotográfica de rim direito de cão após nefrectomia. Notar aspecto fibroso e perda da anatomia normal.</w:t>
      </w:r>
    </w:p>
    <w:p w14:paraId="65C80010" w14:textId="77777777" w:rsidR="005E4A33" w:rsidRPr="0041567B" w:rsidRDefault="005E4A33" w:rsidP="001A2368">
      <w:pPr>
        <w:pStyle w:val="Ttulo4"/>
        <w:jc w:val="center"/>
        <w:rPr>
          <w:rFonts w:ascii="Times New Roman" w:hAnsi="Times New Roman" w:cs="Times New Roman"/>
          <w:sz w:val="24"/>
          <w:szCs w:val="24"/>
        </w:rPr>
      </w:pPr>
      <w:r w:rsidRPr="0041567B">
        <w:rPr>
          <w:rFonts w:ascii="Times New Roman" w:hAnsi="Times New Roman" w:cs="Times New Roman"/>
          <w:sz w:val="24"/>
          <w:szCs w:val="24"/>
        </w:rPr>
        <w:t>RESULTADOS E DISCUSSÃO</w:t>
      </w:r>
    </w:p>
    <w:p w14:paraId="44B765B7" w14:textId="046846C2" w:rsidR="006C1513" w:rsidRPr="0041567B" w:rsidRDefault="00EB0629" w:rsidP="00AF7D28">
      <w:pPr>
        <w:pStyle w:val="Recuodecorpodetexto"/>
      </w:pPr>
      <w:r w:rsidRPr="00E44C82">
        <w:rPr>
          <w:color w:val="FF0000"/>
        </w:rPr>
        <w:t>A condição d</w:t>
      </w:r>
      <w:r w:rsidR="00E44C82" w:rsidRPr="00E44C82">
        <w:rPr>
          <w:color w:val="FF0000"/>
        </w:rPr>
        <w:t>a</w:t>
      </w:r>
      <w:r w:rsidRPr="00E44C82">
        <w:rPr>
          <w:color w:val="FF0000"/>
        </w:rPr>
        <w:t xml:space="preserve"> paciente</w:t>
      </w:r>
      <w:r w:rsidR="000A1A92">
        <w:rPr>
          <w:color w:val="FF0000"/>
        </w:rPr>
        <w:t>, a qual</w:t>
      </w:r>
      <w:r w:rsidRPr="00E44C82">
        <w:rPr>
          <w:color w:val="FF0000"/>
        </w:rPr>
        <w:t xml:space="preserve"> apresentava hábitos errantes e de deturpação alimentar</w:t>
      </w:r>
      <w:r w:rsidR="006B38E9">
        <w:rPr>
          <w:color w:val="FF0000"/>
        </w:rPr>
        <w:t>,</w:t>
      </w:r>
      <w:r w:rsidRPr="00E44C82">
        <w:rPr>
          <w:color w:val="FF0000"/>
        </w:rPr>
        <w:t xml:space="preserve"> predispuseram</w:t>
      </w:r>
      <w:r w:rsidR="00E44C82" w:rsidRPr="00E44C82">
        <w:rPr>
          <w:color w:val="FF0000"/>
        </w:rPr>
        <w:t>-na</w:t>
      </w:r>
      <w:r w:rsidRPr="00E44C82">
        <w:rPr>
          <w:color w:val="FF0000"/>
        </w:rPr>
        <w:t xml:space="preserve"> à infestação pelo </w:t>
      </w:r>
      <w:r w:rsidRPr="008627A7">
        <w:rPr>
          <w:i/>
          <w:color w:val="FF0000"/>
        </w:rPr>
        <w:t>D. renale</w:t>
      </w:r>
      <w:r w:rsidR="00E44C82" w:rsidRPr="00E44C82">
        <w:rPr>
          <w:color w:val="FF0000"/>
        </w:rPr>
        <w:t xml:space="preserve">, assim como descreve </w:t>
      </w:r>
      <w:r w:rsidR="00E44C82" w:rsidRPr="00E44C82">
        <w:rPr>
          <w:color w:val="FF0000"/>
        </w:rPr>
        <w:t>Burgos et al. (2014) e Pereira et al. (2006</w:t>
      </w:r>
      <w:r w:rsidR="00E44C82" w:rsidRPr="00E44C82">
        <w:rPr>
          <w:color w:val="FF0000"/>
        </w:rPr>
        <w:t xml:space="preserve">). </w:t>
      </w:r>
      <w:r w:rsidR="00CC03BB" w:rsidRPr="0041567B">
        <w:t>Geralmente</w:t>
      </w:r>
      <w:r w:rsidR="00D21693" w:rsidRPr="0041567B">
        <w:t xml:space="preserve">, os animais parasitados </w:t>
      </w:r>
      <w:r w:rsidR="00F46E7A" w:rsidRPr="00F46E7A">
        <w:rPr>
          <w:color w:val="FF0000"/>
        </w:rPr>
        <w:t>são</w:t>
      </w:r>
      <w:r w:rsidR="00D21693" w:rsidRPr="00F46E7A">
        <w:rPr>
          <w:color w:val="FF0000"/>
        </w:rPr>
        <w:t xml:space="preserve"> </w:t>
      </w:r>
      <w:r w:rsidR="00D21693" w:rsidRPr="0041567B">
        <w:t xml:space="preserve">assintomáticos, contrariando os sinais clínicos </w:t>
      </w:r>
      <w:r w:rsidR="00F46E7A">
        <w:t>observados no presente caso</w:t>
      </w:r>
      <w:r w:rsidR="00D21693" w:rsidRPr="0041567B">
        <w:t>, tais como êmese, apatia, polidipsia, e dor lombar (</w:t>
      </w:r>
      <w:r w:rsidR="008115A5" w:rsidRPr="0041567B">
        <w:t>URQUHART</w:t>
      </w:r>
      <w:r w:rsidR="00D21693" w:rsidRPr="0041567B">
        <w:t>, 19</w:t>
      </w:r>
      <w:r w:rsidR="008115A5" w:rsidRPr="0041567B">
        <w:t>98</w:t>
      </w:r>
      <w:r w:rsidR="00D21693" w:rsidRPr="0041567B">
        <w:t>; AMARAL et al., 2008)</w:t>
      </w:r>
      <w:r w:rsidR="000D5FF4" w:rsidRPr="0041567B">
        <w:t>.</w:t>
      </w:r>
      <w:r w:rsidR="00E424D0">
        <w:t xml:space="preserve"> É possível a presença de marcha cambaleante e distúrbios nervosos, justificando as alterações notadas no exame neurológico, como des</w:t>
      </w:r>
      <w:r w:rsidR="00DC5B24">
        <w:t>crito por Pereira et al. (2006)</w:t>
      </w:r>
      <w:r w:rsidR="00F46E7A">
        <w:t xml:space="preserve">, </w:t>
      </w:r>
      <w:r w:rsidR="00F46E7A" w:rsidRPr="00F46E7A">
        <w:rPr>
          <w:color w:val="FF0000"/>
        </w:rPr>
        <w:t>devido à encefalopatia urêmica</w:t>
      </w:r>
      <w:r w:rsidR="00DC5B24" w:rsidRPr="00F46E7A">
        <w:rPr>
          <w:color w:val="FF0000"/>
        </w:rPr>
        <w:t>.</w:t>
      </w:r>
    </w:p>
    <w:p w14:paraId="3A9112ED" w14:textId="2C193F43" w:rsidR="004E52A2" w:rsidRDefault="006C1513" w:rsidP="00AF7D28">
      <w:pPr>
        <w:pStyle w:val="Recuodecorpodetexto"/>
      </w:pPr>
      <w:r w:rsidRPr="0041567B">
        <w:t>Em relação ao diagnóstico, exames radiográficos e ultrassonográficos dos rins e cavidade abdominal podem evidenciar a presença do parasita</w:t>
      </w:r>
      <w:r w:rsidR="00F46E7A">
        <w:t xml:space="preserve"> </w:t>
      </w:r>
      <w:r w:rsidR="00F46E7A" w:rsidRPr="00F46E7A">
        <w:rPr>
          <w:color w:val="FF0000"/>
        </w:rPr>
        <w:t>(LEITE et al., 2005)</w:t>
      </w:r>
      <w:r w:rsidR="00F46E7A">
        <w:t xml:space="preserve">. </w:t>
      </w:r>
      <w:r w:rsidRPr="0041567B">
        <w:t>O exame do sedimento urinário, a fim de pesquisar</w:t>
      </w:r>
      <w:r w:rsidR="00F46E7A">
        <w:t xml:space="preserve"> </w:t>
      </w:r>
      <w:r w:rsidR="00F46E7A" w:rsidRPr="00F46E7A">
        <w:rPr>
          <w:color w:val="FF0000"/>
        </w:rPr>
        <w:t>a presença de</w:t>
      </w:r>
      <w:r w:rsidRPr="00F46E7A">
        <w:rPr>
          <w:color w:val="FF0000"/>
        </w:rPr>
        <w:t xml:space="preserve"> </w:t>
      </w:r>
      <w:r w:rsidRPr="0041567B">
        <w:t xml:space="preserve">ovos </w:t>
      </w:r>
      <w:r w:rsidR="00F46E7A" w:rsidRPr="00F46E7A">
        <w:rPr>
          <w:color w:val="FF0000"/>
        </w:rPr>
        <w:t xml:space="preserve">do parasita </w:t>
      </w:r>
      <w:r w:rsidRPr="0041567B">
        <w:t xml:space="preserve">também </w:t>
      </w:r>
      <w:r w:rsidR="00F46E7A">
        <w:t xml:space="preserve">se </w:t>
      </w:r>
      <w:r w:rsidR="00427817">
        <w:t>mostrou</w:t>
      </w:r>
      <w:r w:rsidR="00F46E7A">
        <w:t xml:space="preserve"> </w:t>
      </w:r>
      <w:r w:rsidRPr="0041567B">
        <w:t xml:space="preserve">eficaz para a determinação do agente </w:t>
      </w:r>
      <w:r w:rsidR="00DA0D65" w:rsidRPr="0041567B">
        <w:t>(LI et al., 2010</w:t>
      </w:r>
      <w:r w:rsidRPr="0041567B">
        <w:t xml:space="preserve">), </w:t>
      </w:r>
      <w:r w:rsidR="00E424D0">
        <w:t>exame este que muitas vezes é negligenciado e sua importância subjugada</w:t>
      </w:r>
      <w:r w:rsidR="00F46E7A">
        <w:t xml:space="preserve"> (FOSSUM et al., 2008)</w:t>
      </w:r>
      <w:r w:rsidR="00E424D0">
        <w:t xml:space="preserve">. Além de confirmar a presença do parasita no rim, </w:t>
      </w:r>
      <w:r w:rsidR="0046373E" w:rsidRPr="0046373E">
        <w:rPr>
          <w:color w:val="FF0000"/>
        </w:rPr>
        <w:t xml:space="preserve">o exame </w:t>
      </w:r>
      <w:r w:rsidR="00B66861">
        <w:rPr>
          <w:color w:val="FF0000"/>
        </w:rPr>
        <w:t>ultrassonográfico</w:t>
      </w:r>
      <w:r w:rsidR="0046373E" w:rsidRPr="0046373E">
        <w:rPr>
          <w:color w:val="FF0000"/>
        </w:rPr>
        <w:t xml:space="preserve"> </w:t>
      </w:r>
      <w:r w:rsidR="00E424D0" w:rsidRPr="0046373E">
        <w:rPr>
          <w:color w:val="FF0000"/>
        </w:rPr>
        <w:t>permitiu</w:t>
      </w:r>
      <w:r w:rsidR="0046373E" w:rsidRPr="0046373E">
        <w:rPr>
          <w:color w:val="FF0000"/>
        </w:rPr>
        <w:t>,</w:t>
      </w:r>
      <w:r w:rsidR="00E424D0" w:rsidRPr="0046373E">
        <w:rPr>
          <w:color w:val="FF0000"/>
        </w:rPr>
        <w:t xml:space="preserve"> também</w:t>
      </w:r>
      <w:r w:rsidR="0046373E">
        <w:t>,</w:t>
      </w:r>
      <w:r w:rsidR="00E424D0">
        <w:t xml:space="preserve"> a avaliação da estrutura anatômica renal (COTTAR et al., 2012). </w:t>
      </w:r>
      <w:r w:rsidR="002455DF" w:rsidRPr="0041567B">
        <w:t xml:space="preserve">As </w:t>
      </w:r>
      <w:r w:rsidR="00F01C04">
        <w:t xml:space="preserve">discretas </w:t>
      </w:r>
      <w:r w:rsidR="002455DF" w:rsidRPr="0041567B">
        <w:t xml:space="preserve">alterações encontradas no exame bioquímico justificam-se, pois segundo </w:t>
      </w:r>
      <w:r w:rsidR="000D4C97">
        <w:t>Amaral</w:t>
      </w:r>
      <w:r w:rsidR="000D4C97" w:rsidRPr="0041567B">
        <w:t xml:space="preserve"> </w:t>
      </w:r>
      <w:r w:rsidR="002455DF" w:rsidRPr="0041567B">
        <w:t>et al. (20</w:t>
      </w:r>
      <w:r w:rsidR="000D4C97">
        <w:t>08</w:t>
      </w:r>
      <w:r w:rsidR="002455DF" w:rsidRPr="0041567B">
        <w:t xml:space="preserve">), </w:t>
      </w:r>
      <w:r w:rsidR="000D4C97">
        <w:t xml:space="preserve">em casos de acometimento unilateral do rim, não ocorrem </w:t>
      </w:r>
      <w:r w:rsidR="00B66861" w:rsidRPr="00B66861">
        <w:rPr>
          <w:color w:val="FF0000"/>
        </w:rPr>
        <w:t>aumentos de enzimas renais no sangue</w:t>
      </w:r>
      <w:r w:rsidR="00B66861">
        <w:t>.</w:t>
      </w:r>
    </w:p>
    <w:p w14:paraId="2D9018DE" w14:textId="47484522" w:rsidR="0003478F" w:rsidRPr="0041567B" w:rsidRDefault="0003478F" w:rsidP="00AF7D28">
      <w:pPr>
        <w:pStyle w:val="Recuodecorpodetexto"/>
      </w:pPr>
      <w:r w:rsidRPr="0041567B">
        <w:t xml:space="preserve">De acordo com </w:t>
      </w:r>
      <w:proofErr w:type="spellStart"/>
      <w:r w:rsidRPr="0041567B">
        <w:t>Cottar</w:t>
      </w:r>
      <w:proofErr w:type="spellEnd"/>
      <w:r w:rsidRPr="0041567B">
        <w:t xml:space="preserve"> et al. (2012), os animais parasitados pela forma adulta tendem a </w:t>
      </w:r>
      <w:r w:rsidR="006F6883">
        <w:t>provocar</w:t>
      </w:r>
      <w:r w:rsidR="006F6883" w:rsidRPr="0041567B">
        <w:t xml:space="preserve"> </w:t>
      </w:r>
      <w:r w:rsidRPr="0041567B">
        <w:t xml:space="preserve">destruição do parênquima renal, </w:t>
      </w:r>
      <w:r w:rsidR="006F6883">
        <w:t>assim como fora detectado neste relato</w:t>
      </w:r>
      <w:r w:rsidRPr="0041567B">
        <w:t xml:space="preserve">. Por vezes, é possível haver hipertrofia contralateral compensatória do rim sadio (LEITE et al., 2005; PEREIRA et al., 2006; NAKAGAWA et al., 2007), e quando alojados na cavidade abdominal podem causar peritonites crônicas, aderências e danos </w:t>
      </w:r>
      <w:r w:rsidR="00387F18" w:rsidRPr="0041567B">
        <w:t xml:space="preserve">à </w:t>
      </w:r>
      <w:r w:rsidRPr="0041567B">
        <w:t>superfície hepática.</w:t>
      </w:r>
      <w:r w:rsidR="00387F18" w:rsidRPr="0041567B">
        <w:t xml:space="preserve"> </w:t>
      </w:r>
    </w:p>
    <w:p w14:paraId="0C16D67E" w14:textId="3CB47D35" w:rsidR="00292EEC" w:rsidRPr="0041567B" w:rsidRDefault="006C1513" w:rsidP="00AF7D28">
      <w:pPr>
        <w:pStyle w:val="Recuodecorpodetexto"/>
      </w:pPr>
      <w:r w:rsidRPr="0041567B">
        <w:lastRenderedPageBreak/>
        <w:t xml:space="preserve">Quanto ao tratamento instituído, </w:t>
      </w:r>
      <w:r w:rsidR="00A132E9" w:rsidRPr="0041567B">
        <w:t xml:space="preserve">a nefrectomia do rim acometido constitui-se imprescindível </w:t>
      </w:r>
      <w:r w:rsidR="0099172D" w:rsidRPr="0041567B">
        <w:t>para cura d</w:t>
      </w:r>
      <w:r w:rsidR="007F5E1D">
        <w:t>a</w:t>
      </w:r>
      <w:r w:rsidR="0099172D" w:rsidRPr="0041567B">
        <w:t xml:space="preserve"> paciente </w:t>
      </w:r>
      <w:r w:rsidR="00A132E9" w:rsidRPr="0041567B">
        <w:t>(PERERA et al., 2017</w:t>
      </w:r>
      <w:r w:rsidR="00A31B0B" w:rsidRPr="0041567B">
        <w:t>; SAPIN et al., 2017</w:t>
      </w:r>
      <w:r w:rsidR="00A132E9" w:rsidRPr="0041567B">
        <w:t>)</w:t>
      </w:r>
      <w:r w:rsidR="002455DF" w:rsidRPr="0041567B">
        <w:t>, uma vez que o parênquima do rim direito apresentava aspecto fibroso com perda da anatomia normal, assim como relatado por Trindade et al. (2018).</w:t>
      </w:r>
    </w:p>
    <w:p w14:paraId="632F4B15" w14:textId="77777777" w:rsidR="00292EEC" w:rsidRPr="0041567B" w:rsidRDefault="00292EEC" w:rsidP="001A2368">
      <w:pPr>
        <w:pStyle w:val="Ttulo3"/>
        <w:jc w:val="center"/>
      </w:pPr>
      <w:r w:rsidRPr="0041567B">
        <w:t>CONCLUSÃO</w:t>
      </w:r>
    </w:p>
    <w:p w14:paraId="28603E05" w14:textId="1E2598B5" w:rsidR="003C3787" w:rsidRPr="0041567B" w:rsidRDefault="00292EEC" w:rsidP="0055126D">
      <w:pPr>
        <w:pStyle w:val="Recuodecorpodetexto"/>
      </w:pPr>
      <w:r w:rsidRPr="0041567B">
        <w:t xml:space="preserve">Com base na evolução do caso, </w:t>
      </w:r>
      <w:r w:rsidRPr="007C5D05">
        <w:rPr>
          <w:color w:val="FF0000"/>
        </w:rPr>
        <w:t xml:space="preserve">verificou-se que </w:t>
      </w:r>
      <w:r w:rsidR="007C5D05" w:rsidRPr="007C5D05">
        <w:rPr>
          <w:color w:val="FF0000"/>
        </w:rPr>
        <w:t xml:space="preserve">a nefrectomia </w:t>
      </w:r>
      <w:r w:rsidR="00B66861">
        <w:rPr>
          <w:color w:val="FF0000"/>
        </w:rPr>
        <w:t>foi eficaz para</w:t>
      </w:r>
      <w:r w:rsidR="007C5D05" w:rsidRPr="007C5D05">
        <w:rPr>
          <w:color w:val="FF0000"/>
        </w:rPr>
        <w:t xml:space="preserve"> </w:t>
      </w:r>
      <w:r w:rsidRPr="007C5D05">
        <w:rPr>
          <w:color w:val="FF0000"/>
        </w:rPr>
        <w:t xml:space="preserve">cura definitiva da dioctofimose </w:t>
      </w:r>
      <w:r w:rsidR="004541D9" w:rsidRPr="007C5D05">
        <w:rPr>
          <w:color w:val="FF0000"/>
        </w:rPr>
        <w:t>no cão do presente relato</w:t>
      </w:r>
      <w:r w:rsidRPr="0041567B">
        <w:t>. Também, o caso coloca em evidência a importância dos cuidados com a higiene e alimentação dos caninos e do homem,</w:t>
      </w:r>
      <w:r w:rsidR="003C3787" w:rsidRPr="0041567B">
        <w:t xml:space="preserve"> pois trata-se de um problema de sa</w:t>
      </w:r>
      <w:r w:rsidR="00631EF7">
        <w:t>úde pública, que deve ser incluído na lista de</w:t>
      </w:r>
      <w:r w:rsidR="003C3787" w:rsidRPr="0041567B">
        <w:t xml:space="preserve"> diagnósticos diferenciais.</w:t>
      </w:r>
    </w:p>
    <w:p w14:paraId="0F38140B" w14:textId="77777777" w:rsidR="00292EEC" w:rsidRPr="00A2372B" w:rsidRDefault="00292EEC" w:rsidP="001A2368">
      <w:pPr>
        <w:pStyle w:val="Ttulo3"/>
        <w:jc w:val="center"/>
        <w:rPr>
          <w:lang w:val="en-US"/>
        </w:rPr>
      </w:pPr>
      <w:r w:rsidRPr="00A2372B">
        <w:rPr>
          <w:lang w:val="en-US"/>
        </w:rPr>
        <w:t>REFERÊNCIAS</w:t>
      </w:r>
    </w:p>
    <w:p w14:paraId="7565B5BF" w14:textId="3040F131" w:rsidR="00292EEC" w:rsidRPr="005A69F1" w:rsidRDefault="00EB7171" w:rsidP="001907E1">
      <w:pPr>
        <w:pStyle w:val="Corpodetexto"/>
        <w:rPr>
          <w:color w:val="FF0000"/>
          <w:lang w:val="en-US"/>
        </w:rPr>
      </w:pPr>
      <w:r w:rsidRPr="0001270D">
        <w:rPr>
          <w:color w:val="FF0000"/>
          <w:lang w:val="en-US"/>
        </w:rPr>
        <w:t xml:space="preserve">ACHA, P.N.; SZYFRES, </w:t>
      </w:r>
      <w:r w:rsidR="00292EEC" w:rsidRPr="0001270D">
        <w:rPr>
          <w:color w:val="FF0000"/>
          <w:lang w:val="en-US"/>
        </w:rPr>
        <w:t>B. Zoonoses and communicable diseases commo</w:t>
      </w:r>
      <w:r w:rsidR="00A1601A" w:rsidRPr="0001270D">
        <w:rPr>
          <w:color w:val="FF0000"/>
          <w:lang w:val="en-US"/>
        </w:rPr>
        <w:t>n</w:t>
      </w:r>
      <w:r w:rsidR="00292EEC" w:rsidRPr="0001270D">
        <w:rPr>
          <w:color w:val="FF0000"/>
          <w:lang w:val="en-US"/>
        </w:rPr>
        <w:t xml:space="preserve"> to man and anima</w:t>
      </w:r>
      <w:r w:rsidR="005A69F1">
        <w:rPr>
          <w:color w:val="FF0000"/>
          <w:lang w:val="en-US"/>
        </w:rPr>
        <w:t>l</w:t>
      </w:r>
      <w:r w:rsidR="00292EEC" w:rsidRPr="0001270D">
        <w:rPr>
          <w:color w:val="FF0000"/>
          <w:lang w:val="en-US"/>
        </w:rPr>
        <w:t>s.</w:t>
      </w:r>
      <w:r w:rsidR="0001270D" w:rsidRPr="0001270D">
        <w:rPr>
          <w:color w:val="FF0000"/>
          <w:lang w:val="en-US"/>
        </w:rPr>
        <w:t xml:space="preserve"> </w:t>
      </w:r>
      <w:r w:rsidR="0001270D" w:rsidRPr="0001270D">
        <w:rPr>
          <w:b/>
          <w:color w:val="FF0000"/>
          <w:lang w:val="en-US"/>
        </w:rPr>
        <w:t>Pan American Health Org</w:t>
      </w:r>
      <w:r w:rsidR="0001270D" w:rsidRPr="0001270D">
        <w:rPr>
          <w:color w:val="FF0000"/>
          <w:lang w:val="en-US"/>
        </w:rPr>
        <w:t>.</w:t>
      </w:r>
      <w:r w:rsidR="00292EEC" w:rsidRPr="005A69F1">
        <w:rPr>
          <w:color w:val="FF0000"/>
          <w:lang w:val="en-US"/>
        </w:rPr>
        <w:t xml:space="preserve"> p</w:t>
      </w:r>
      <w:r w:rsidR="00154C67" w:rsidRPr="005A69F1">
        <w:rPr>
          <w:color w:val="FF0000"/>
          <w:lang w:val="en-US"/>
        </w:rPr>
        <w:t>.544,</w:t>
      </w:r>
      <w:r w:rsidR="00292EEC" w:rsidRPr="005A69F1">
        <w:rPr>
          <w:color w:val="FF0000"/>
          <w:lang w:val="en-US"/>
        </w:rPr>
        <w:t xml:space="preserve"> 2003.</w:t>
      </w:r>
    </w:p>
    <w:p w14:paraId="59FA52BA" w14:textId="3D0E07CD" w:rsidR="00292EEC" w:rsidRPr="0001270D" w:rsidRDefault="00EB7171" w:rsidP="001907E1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69F1">
        <w:rPr>
          <w:rFonts w:ascii="Times New Roman" w:hAnsi="Times New Roman" w:cs="Times New Roman"/>
          <w:color w:val="FF0000"/>
          <w:sz w:val="24"/>
          <w:szCs w:val="24"/>
          <w:lang w:val="en-US"/>
        </w:rPr>
        <w:t>AMARAL, L.C.D.; POLIZER, K.A.; SANT’ANA, T.M.</w:t>
      </w:r>
      <w:r w:rsidR="00303174" w:rsidRPr="005A69F1">
        <w:rPr>
          <w:rFonts w:ascii="Times New Roman" w:hAnsi="Times New Roman" w:cs="Times New Roman"/>
          <w:color w:val="FF0000"/>
          <w:sz w:val="24"/>
          <w:szCs w:val="24"/>
          <w:lang w:val="en-US"/>
        </w:rPr>
        <w:t>; NEVES, M.F.</w:t>
      </w:r>
      <w:r w:rsidR="00292EEC" w:rsidRPr="005A69F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Dioctophyma renale</w:t>
      </w:r>
      <w:r w:rsidR="00154C67" w:rsidRPr="005A69F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292EEC" w:rsidRPr="005A69F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92EEC" w:rsidRPr="0001270D">
        <w:rPr>
          <w:rFonts w:ascii="Times New Roman" w:hAnsi="Times New Roman" w:cs="Times New Roman"/>
          <w:b/>
          <w:color w:val="FF0000"/>
          <w:sz w:val="24"/>
          <w:szCs w:val="24"/>
        </w:rPr>
        <w:t>Revista Científica Eletrônica de Medicina Veterinária</w:t>
      </w:r>
      <w:r w:rsidR="00154C67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EEC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- Periódicos Semestral. </w:t>
      </w:r>
      <w:r w:rsidR="00154C67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p.10, </w:t>
      </w:r>
      <w:r w:rsidR="00292EEC" w:rsidRPr="0001270D">
        <w:rPr>
          <w:rFonts w:ascii="Times New Roman" w:hAnsi="Times New Roman" w:cs="Times New Roman"/>
          <w:color w:val="FF0000"/>
          <w:sz w:val="24"/>
          <w:szCs w:val="24"/>
        </w:rPr>
        <w:t>200</w:t>
      </w:r>
      <w:r w:rsidR="00154C67" w:rsidRPr="0001270D">
        <w:rPr>
          <w:rFonts w:ascii="Times New Roman" w:hAnsi="Times New Roman" w:cs="Times New Roman"/>
          <w:color w:val="FF0000"/>
          <w:sz w:val="24"/>
          <w:szCs w:val="24"/>
        </w:rPr>
        <w:t>8.</w:t>
      </w:r>
    </w:p>
    <w:p w14:paraId="73448A9A" w14:textId="77777777" w:rsidR="00DB4223" w:rsidRPr="0001270D" w:rsidRDefault="00154C67" w:rsidP="001907E1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BACH F.S., KLAUMANN P.R.; MONTIANI-FERREIRA </w:t>
      </w:r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F.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Paraparesis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secondary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erratic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migration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spellEnd"/>
      <w:r w:rsidR="00DB4223" w:rsidRPr="00EB0629">
        <w:rPr>
          <w:rFonts w:ascii="Times New Roman" w:hAnsi="Times New Roman" w:cs="Times New Roman"/>
          <w:color w:val="FF0000"/>
          <w:sz w:val="24"/>
          <w:szCs w:val="24"/>
        </w:rPr>
        <w:t xml:space="preserve"> Dioctophyma renale in a dog. </w:t>
      </w:r>
      <w:r w:rsidR="00DB4223" w:rsidRPr="0001270D">
        <w:rPr>
          <w:rFonts w:ascii="Times New Roman" w:hAnsi="Times New Roman" w:cs="Times New Roman"/>
          <w:b/>
          <w:color w:val="FF0000"/>
          <w:sz w:val="24"/>
          <w:szCs w:val="24"/>
        </w:rPr>
        <w:t>Ciência Rural</w:t>
      </w:r>
      <w:r w:rsidRPr="0001270D">
        <w:rPr>
          <w:rFonts w:ascii="Times New Roman" w:hAnsi="Times New Roman" w:cs="Times New Roman"/>
          <w:color w:val="FF0000"/>
          <w:sz w:val="24"/>
          <w:szCs w:val="24"/>
        </w:rPr>
        <w:t>. v.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>46</w:t>
      </w:r>
      <w:r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 p.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>885-888</w:t>
      </w:r>
      <w:r w:rsidRPr="0001270D">
        <w:rPr>
          <w:rFonts w:ascii="Times New Roman" w:hAnsi="Times New Roman" w:cs="Times New Roman"/>
          <w:color w:val="FF0000"/>
          <w:sz w:val="24"/>
          <w:szCs w:val="24"/>
        </w:rPr>
        <w:t>, 2016.</w:t>
      </w:r>
    </w:p>
    <w:p w14:paraId="27861867" w14:textId="77777777" w:rsidR="00292EEC" w:rsidRPr="00EB0629" w:rsidRDefault="00EB7171" w:rsidP="001907E1">
      <w:pPr>
        <w:pStyle w:val="Corpodetexto3"/>
        <w:rPr>
          <w:lang w:val="en-US"/>
        </w:rPr>
      </w:pPr>
      <w:r w:rsidRPr="0001270D">
        <w:t>BARRIGA</w:t>
      </w:r>
      <w:r w:rsidR="00992939" w:rsidRPr="0001270D">
        <w:t>,</w:t>
      </w:r>
      <w:r w:rsidRPr="0001270D">
        <w:t xml:space="preserve"> </w:t>
      </w:r>
      <w:r w:rsidR="00292EEC" w:rsidRPr="0001270D">
        <w:t xml:space="preserve">O. </w:t>
      </w:r>
      <w:proofErr w:type="spellStart"/>
      <w:r w:rsidR="00292EEC" w:rsidRPr="0001270D">
        <w:t>Las</w:t>
      </w:r>
      <w:proofErr w:type="spellEnd"/>
      <w:r w:rsidR="00292EEC" w:rsidRPr="0001270D">
        <w:t xml:space="preserve"> enfermidades parasitarias de </w:t>
      </w:r>
      <w:proofErr w:type="spellStart"/>
      <w:r w:rsidR="00292EEC" w:rsidRPr="0001270D">
        <w:t>los</w:t>
      </w:r>
      <w:proofErr w:type="spellEnd"/>
      <w:r w:rsidR="00292EEC" w:rsidRPr="0001270D">
        <w:t xml:space="preserve"> </w:t>
      </w:r>
      <w:proofErr w:type="spellStart"/>
      <w:r w:rsidR="00292EEC" w:rsidRPr="0001270D">
        <w:t>animales</w:t>
      </w:r>
      <w:proofErr w:type="spellEnd"/>
      <w:r w:rsidR="00292EEC" w:rsidRPr="0001270D">
        <w:t xml:space="preserve"> domésticos em </w:t>
      </w:r>
      <w:proofErr w:type="spellStart"/>
      <w:r w:rsidR="00292EEC" w:rsidRPr="0001270D">
        <w:t>la</w:t>
      </w:r>
      <w:proofErr w:type="spellEnd"/>
      <w:r w:rsidR="00292EEC" w:rsidRPr="0001270D">
        <w:t xml:space="preserve"> </w:t>
      </w:r>
      <w:proofErr w:type="spellStart"/>
      <w:r w:rsidR="00292EEC" w:rsidRPr="0001270D">
        <w:t>America</w:t>
      </w:r>
      <w:proofErr w:type="spellEnd"/>
      <w:r w:rsidR="00292EEC" w:rsidRPr="0001270D">
        <w:t xml:space="preserve"> Latina. </w:t>
      </w:r>
      <w:r w:rsidR="00292EEC" w:rsidRPr="00EB0629">
        <w:rPr>
          <w:lang w:val="en-US"/>
        </w:rPr>
        <w:t xml:space="preserve">Santiago: Editorial Germinal. </w:t>
      </w:r>
      <w:r w:rsidR="00154C67" w:rsidRPr="00EB0629">
        <w:rPr>
          <w:lang w:val="en-US"/>
        </w:rPr>
        <w:t xml:space="preserve">p.247, </w:t>
      </w:r>
      <w:r w:rsidR="00292EEC" w:rsidRPr="00EB0629">
        <w:rPr>
          <w:lang w:val="en-US"/>
        </w:rPr>
        <w:t>2002</w:t>
      </w:r>
      <w:r w:rsidR="00154C67" w:rsidRPr="00EB0629">
        <w:rPr>
          <w:lang w:val="en-US"/>
        </w:rPr>
        <w:t>.</w:t>
      </w:r>
    </w:p>
    <w:p w14:paraId="5E62F4F8" w14:textId="7DFDFCF2" w:rsidR="008115A5" w:rsidRPr="0001270D" w:rsidRDefault="00992939" w:rsidP="001907E1">
      <w:pPr>
        <w:pStyle w:val="Corpodetexto3"/>
      </w:pPr>
      <w:r w:rsidRPr="0001270D">
        <w:rPr>
          <w:lang w:val="en-US"/>
        </w:rPr>
        <w:t>BURGOS, L.; ACOSTA, R.M.; FONROUGE, R.D.</w:t>
      </w:r>
      <w:r w:rsidR="00303174" w:rsidRPr="0001270D">
        <w:rPr>
          <w:lang w:val="en-US"/>
        </w:rPr>
        <w:t>; ARCHELLI, S.M.; GAMBOA, M.I.</w:t>
      </w:r>
      <w:r w:rsidR="00A159E7" w:rsidRPr="0001270D">
        <w:rPr>
          <w:lang w:val="en-US"/>
        </w:rPr>
        <w:t>; LINZITTO, O.R.; LINZITTO, J.P.; OSEN, B.A.; RADMAN, N.E.</w:t>
      </w:r>
      <w:r w:rsidR="00303174" w:rsidRPr="0001270D">
        <w:rPr>
          <w:lang w:val="en-US"/>
        </w:rPr>
        <w:t xml:space="preserve"> </w:t>
      </w:r>
      <w:r w:rsidR="00DB4223" w:rsidRPr="0001270D">
        <w:rPr>
          <w:lang w:val="en-US"/>
        </w:rPr>
        <w:t>Prevalence of a zoonotic parasite, Dioctophyma renale (</w:t>
      </w:r>
      <w:proofErr w:type="spellStart"/>
      <w:r w:rsidR="00DB4223" w:rsidRPr="0001270D">
        <w:rPr>
          <w:lang w:val="en-US"/>
        </w:rPr>
        <w:t>Goeze</w:t>
      </w:r>
      <w:proofErr w:type="spellEnd"/>
      <w:r w:rsidR="00DB4223" w:rsidRPr="0001270D">
        <w:rPr>
          <w:lang w:val="en-US"/>
        </w:rPr>
        <w:t xml:space="preserve">, 1782), among male canines in a wild riverside area of La Plata River, Province of Buenos Aires, Republic of Argentina. </w:t>
      </w:r>
      <w:r w:rsidR="008115A5" w:rsidRPr="0001270D">
        <w:rPr>
          <w:b/>
        </w:rPr>
        <w:t>Revista de Patolog</w:t>
      </w:r>
      <w:r w:rsidR="00A159E7" w:rsidRPr="0001270D">
        <w:rPr>
          <w:b/>
        </w:rPr>
        <w:t>i</w:t>
      </w:r>
      <w:r w:rsidR="008115A5" w:rsidRPr="0001270D">
        <w:rPr>
          <w:b/>
        </w:rPr>
        <w:t>a Tropical</w:t>
      </w:r>
      <w:r w:rsidR="00154C67" w:rsidRPr="0001270D">
        <w:t>.</w:t>
      </w:r>
      <w:r w:rsidR="008115A5" w:rsidRPr="0001270D">
        <w:t xml:space="preserve"> </w:t>
      </w:r>
      <w:r w:rsidR="00154C67" w:rsidRPr="0001270D">
        <w:t>v.</w:t>
      </w:r>
      <w:r w:rsidR="008115A5" w:rsidRPr="0001270D">
        <w:t>4</w:t>
      </w:r>
      <w:r w:rsidR="00A159E7" w:rsidRPr="0001270D">
        <w:t xml:space="preserve"> p.420-426,</w:t>
      </w:r>
      <w:r w:rsidR="00154C67" w:rsidRPr="0001270D">
        <w:t xml:space="preserve"> </w:t>
      </w:r>
      <w:r w:rsidR="008115A5" w:rsidRPr="0001270D">
        <w:t>2014.</w:t>
      </w:r>
    </w:p>
    <w:p w14:paraId="155CA7DC" w14:textId="2F9C8C8C" w:rsidR="00DB4223" w:rsidRPr="0001270D" w:rsidRDefault="00DB4223" w:rsidP="001907E1">
      <w:pPr>
        <w:pStyle w:val="Corpodetexto3"/>
      </w:pPr>
      <w:r w:rsidRPr="0001270D">
        <w:lastRenderedPageBreak/>
        <w:t>COTTAR, B.H.; DITTRICH, G.; FERREIRA, A.A.</w:t>
      </w:r>
      <w:r w:rsidR="00A159E7" w:rsidRPr="0001270D">
        <w:t>;</w:t>
      </w:r>
      <w:r w:rsidRPr="0001270D">
        <w:t xml:space="preserve"> </w:t>
      </w:r>
      <w:r w:rsidR="00A159E7" w:rsidRPr="0001270D">
        <w:t xml:space="preserve">CARVALHO, A.C.P.; ALBERNAZ, V.G.P.; LUZ, M.T.; TASQUETI, U.I. </w:t>
      </w:r>
      <w:r w:rsidRPr="0001270D">
        <w:t xml:space="preserve">Achados ultrassonográficos de cães parasitados por Dioctophyma renale: estudo retrospectivo. </w:t>
      </w:r>
      <w:r w:rsidRPr="0001270D">
        <w:rPr>
          <w:b/>
        </w:rPr>
        <w:t>Vet</w:t>
      </w:r>
      <w:r w:rsidR="00A1601A" w:rsidRPr="0001270D">
        <w:rPr>
          <w:b/>
        </w:rPr>
        <w:t>erinária e</w:t>
      </w:r>
      <w:r w:rsidRPr="0001270D">
        <w:rPr>
          <w:b/>
        </w:rPr>
        <w:t xml:space="preserve"> Zootec</w:t>
      </w:r>
      <w:r w:rsidR="00A1601A" w:rsidRPr="0001270D">
        <w:rPr>
          <w:b/>
        </w:rPr>
        <w:t>nia</w:t>
      </w:r>
      <w:r w:rsidRPr="0001270D">
        <w:t>.</w:t>
      </w:r>
      <w:r w:rsidR="00154C67" w:rsidRPr="0001270D">
        <w:t xml:space="preserve"> </w:t>
      </w:r>
      <w:r w:rsidRPr="0001270D">
        <w:t>v.19 p.</w:t>
      </w:r>
      <w:r w:rsidR="00154C67" w:rsidRPr="0001270D">
        <w:t>0</w:t>
      </w:r>
      <w:r w:rsidRPr="0001270D">
        <w:t>8-11, 2012.</w:t>
      </w:r>
    </w:p>
    <w:p w14:paraId="0EF70B82" w14:textId="1A2B4FA0" w:rsidR="00994500" w:rsidRPr="0001270D" w:rsidRDefault="00994500" w:rsidP="001907E1">
      <w:pPr>
        <w:pStyle w:val="Corpodetexto3"/>
      </w:pPr>
      <w:r w:rsidRPr="0001270D">
        <w:t xml:space="preserve">FOSSUM, T.W.; DUPREY, L.P.; O’CONNOR, D. Cirurgia do Rim e do Ureter. In: FOSSUM, T.W. </w:t>
      </w:r>
      <w:r w:rsidRPr="0001270D">
        <w:rPr>
          <w:b/>
        </w:rPr>
        <w:t>Cirurgia de Pequenos Animais</w:t>
      </w:r>
      <w:r w:rsidRPr="0001270D">
        <w:t xml:space="preserve">. Elsevier: Brasil. </w:t>
      </w:r>
      <w:proofErr w:type="gramStart"/>
      <w:r w:rsidRPr="0001270D">
        <w:t>3 ed.</w:t>
      </w:r>
      <w:proofErr w:type="gramEnd"/>
      <w:r w:rsidRPr="0001270D">
        <w:t xml:space="preserve"> 2008.</w:t>
      </w:r>
    </w:p>
    <w:p w14:paraId="1EA06DA1" w14:textId="3759C06E" w:rsidR="00DB4223" w:rsidRPr="0001270D" w:rsidRDefault="009D56F8" w:rsidP="001907E1">
      <w:pPr>
        <w:pStyle w:val="Corpodetexto"/>
        <w:rPr>
          <w:color w:val="FF0000"/>
          <w:lang w:val="en-US"/>
        </w:rPr>
      </w:pPr>
      <w:r w:rsidRPr="0001270D">
        <w:rPr>
          <w:color w:val="FF0000"/>
        </w:rPr>
        <w:t>LEITE, L.C.; CÍRIO, S.M.; DINIZ, J.M.F</w:t>
      </w:r>
      <w:r w:rsidR="00154C67" w:rsidRPr="0001270D">
        <w:rPr>
          <w:color w:val="FF0000"/>
        </w:rPr>
        <w:t>.</w:t>
      </w:r>
      <w:r w:rsidR="00A159E7" w:rsidRPr="0001270D">
        <w:rPr>
          <w:color w:val="FF0000"/>
        </w:rPr>
        <w:t>; LUZ, E.; NAVARRO-SILVA, M.A.; SILVA, A.W.C.; LEITE, S.C.; ZADOROSNEI, A.C.; MUSIAT, K.C.; VERONESI, E.M.; PEREIRA, C.C.</w:t>
      </w:r>
      <w:r w:rsidR="00DB4223" w:rsidRPr="0001270D">
        <w:rPr>
          <w:color w:val="FF0000"/>
        </w:rPr>
        <w:t xml:space="preserve"> Lesões anatomopatológicas presentes na infeção por Dioctophyma renal (GOEZE, 1782) em cães domésticos (CANIS FAMILIARIS, LINNAEUS, 1758)</w:t>
      </w:r>
      <w:r w:rsidR="00154C67" w:rsidRPr="0001270D">
        <w:rPr>
          <w:color w:val="FF0000"/>
        </w:rPr>
        <w:t>.</w:t>
      </w:r>
      <w:r w:rsidR="00DB4223" w:rsidRPr="0001270D">
        <w:rPr>
          <w:color w:val="FF0000"/>
        </w:rPr>
        <w:t xml:space="preserve"> </w:t>
      </w:r>
      <w:r w:rsidR="00DB4223" w:rsidRPr="0001270D">
        <w:rPr>
          <w:b/>
          <w:color w:val="FF0000"/>
          <w:lang w:val="en-US"/>
        </w:rPr>
        <w:t>Archives of Veterinary Science</w:t>
      </w:r>
      <w:r w:rsidR="00DB4223" w:rsidRPr="0001270D">
        <w:rPr>
          <w:color w:val="FF0000"/>
          <w:lang w:val="en-US"/>
        </w:rPr>
        <w:t xml:space="preserve">. </w:t>
      </w:r>
      <w:r w:rsidR="00154C67" w:rsidRPr="0001270D">
        <w:rPr>
          <w:color w:val="FF0000"/>
          <w:lang w:val="en-US"/>
        </w:rPr>
        <w:t>v.</w:t>
      </w:r>
      <w:r w:rsidR="00DB4223" w:rsidRPr="0001270D">
        <w:rPr>
          <w:color w:val="FF0000"/>
          <w:lang w:val="en-US"/>
        </w:rPr>
        <w:t>10</w:t>
      </w:r>
      <w:r w:rsidR="00154C67" w:rsidRPr="0001270D">
        <w:rPr>
          <w:color w:val="FF0000"/>
          <w:lang w:val="en-US"/>
        </w:rPr>
        <w:t xml:space="preserve"> p.</w:t>
      </w:r>
      <w:r w:rsidR="00DB4223" w:rsidRPr="0001270D">
        <w:rPr>
          <w:color w:val="FF0000"/>
          <w:lang w:val="en-US"/>
        </w:rPr>
        <w:t>95-101</w:t>
      </w:r>
      <w:r w:rsidR="00154C67" w:rsidRPr="0001270D">
        <w:rPr>
          <w:color w:val="FF0000"/>
          <w:lang w:val="en-US"/>
        </w:rPr>
        <w:t>, 2005.</w:t>
      </w:r>
    </w:p>
    <w:p w14:paraId="0B9A70A4" w14:textId="05F199EC" w:rsidR="00DB4223" w:rsidRPr="00EB0629" w:rsidRDefault="00DB4223" w:rsidP="001907E1">
      <w:pPr>
        <w:pStyle w:val="Corpodetexto3"/>
        <w:rPr>
          <w:lang w:val="en-US"/>
        </w:rPr>
      </w:pPr>
      <w:r w:rsidRPr="00EB0629">
        <w:rPr>
          <w:lang w:val="en-US"/>
        </w:rPr>
        <w:t>LI, G.; LIU, C.; LI, F.</w:t>
      </w:r>
      <w:r w:rsidR="00A159E7" w:rsidRPr="00EB0629">
        <w:rPr>
          <w:lang w:val="en-US"/>
        </w:rPr>
        <w:t>; ZHOU, M.; LIU</w:t>
      </w:r>
      <w:r w:rsidR="00DE2D08" w:rsidRPr="00EB0629">
        <w:rPr>
          <w:lang w:val="en-US"/>
        </w:rPr>
        <w:t>, X.; NIU, Y</w:t>
      </w:r>
      <w:r w:rsidRPr="00EB0629">
        <w:rPr>
          <w:lang w:val="en-US"/>
        </w:rPr>
        <w:t xml:space="preserve">. Fatal bilateral </w:t>
      </w:r>
      <w:proofErr w:type="spellStart"/>
      <w:r w:rsidRPr="00EB0629">
        <w:rPr>
          <w:lang w:val="en-US"/>
        </w:rPr>
        <w:t>dioctophymatosis</w:t>
      </w:r>
      <w:proofErr w:type="spellEnd"/>
      <w:r w:rsidRPr="00EB0629">
        <w:rPr>
          <w:lang w:val="en-US"/>
        </w:rPr>
        <w:t xml:space="preserve">. </w:t>
      </w:r>
      <w:r w:rsidR="00A1601A" w:rsidRPr="00EB0629">
        <w:rPr>
          <w:b/>
          <w:lang w:val="en-US"/>
        </w:rPr>
        <w:t xml:space="preserve">The </w:t>
      </w:r>
      <w:r w:rsidRPr="00EB0629">
        <w:rPr>
          <w:b/>
          <w:lang w:val="en-US"/>
        </w:rPr>
        <w:t>J</w:t>
      </w:r>
      <w:r w:rsidR="00A1601A" w:rsidRPr="00EB0629">
        <w:rPr>
          <w:b/>
          <w:lang w:val="en-US"/>
        </w:rPr>
        <w:t>ournal of</w:t>
      </w:r>
      <w:r w:rsidRPr="00EB0629">
        <w:rPr>
          <w:b/>
          <w:lang w:val="en-US"/>
        </w:rPr>
        <w:t xml:space="preserve"> Parasitol</w:t>
      </w:r>
      <w:r w:rsidR="00E11666" w:rsidRPr="00EB0629">
        <w:rPr>
          <w:b/>
          <w:lang w:val="en-US"/>
        </w:rPr>
        <w:t>ogy</w:t>
      </w:r>
      <w:r w:rsidR="00F23F9B" w:rsidRPr="00EB0629">
        <w:rPr>
          <w:lang w:val="en-US"/>
        </w:rPr>
        <w:t>.</w:t>
      </w:r>
      <w:r w:rsidRPr="00EB0629">
        <w:rPr>
          <w:lang w:val="en-US"/>
        </w:rPr>
        <w:t xml:space="preserve"> v.96 p.1152</w:t>
      </w:r>
      <w:r w:rsidR="00F23F9B" w:rsidRPr="00EB0629">
        <w:rPr>
          <w:lang w:val="en-US"/>
        </w:rPr>
        <w:t>-</w:t>
      </w:r>
      <w:r w:rsidRPr="00EB0629">
        <w:rPr>
          <w:lang w:val="en-US"/>
        </w:rPr>
        <w:t>1154, 2010.</w:t>
      </w:r>
    </w:p>
    <w:p w14:paraId="3EDFEB11" w14:textId="77777777" w:rsidR="00DB4223" w:rsidRPr="0001270D" w:rsidRDefault="001C1483" w:rsidP="001907E1">
      <w:pPr>
        <w:pStyle w:val="Corpodetexto3"/>
        <w:rPr>
          <w:lang w:val="en-US"/>
        </w:rPr>
      </w:pPr>
      <w:r w:rsidRPr="0001270D">
        <w:rPr>
          <w:lang w:val="en-US"/>
        </w:rPr>
        <w:t xml:space="preserve">MEASURES, </w:t>
      </w:r>
      <w:r w:rsidR="00DB4223" w:rsidRPr="0001270D">
        <w:rPr>
          <w:lang w:val="en-US"/>
        </w:rPr>
        <w:t>L</w:t>
      </w:r>
      <w:r w:rsidRPr="0001270D">
        <w:rPr>
          <w:lang w:val="en-US"/>
        </w:rPr>
        <w:t>.</w:t>
      </w:r>
      <w:r w:rsidR="00DB4223" w:rsidRPr="0001270D">
        <w:rPr>
          <w:lang w:val="en-US"/>
        </w:rPr>
        <w:t>N</w:t>
      </w:r>
      <w:r w:rsidRPr="0001270D">
        <w:rPr>
          <w:lang w:val="en-US"/>
        </w:rPr>
        <w:t>.</w:t>
      </w:r>
      <w:r w:rsidR="00DB4223" w:rsidRPr="0001270D">
        <w:rPr>
          <w:lang w:val="en-US"/>
        </w:rPr>
        <w:t xml:space="preserve"> (2001). </w:t>
      </w:r>
      <w:proofErr w:type="spellStart"/>
      <w:r w:rsidR="00DB4223" w:rsidRPr="0001270D">
        <w:rPr>
          <w:lang w:val="en-US"/>
        </w:rPr>
        <w:t>Dioctophymatosis</w:t>
      </w:r>
      <w:proofErr w:type="spellEnd"/>
      <w:r w:rsidR="00DB4223" w:rsidRPr="0001270D">
        <w:rPr>
          <w:lang w:val="en-US"/>
        </w:rPr>
        <w:t xml:space="preserve">. In: </w:t>
      </w:r>
      <w:r w:rsidR="000805F6" w:rsidRPr="0001270D">
        <w:rPr>
          <w:lang w:val="en-US"/>
        </w:rPr>
        <w:t>SAMUEL</w:t>
      </w:r>
      <w:r w:rsidR="00DB4223" w:rsidRPr="0001270D">
        <w:rPr>
          <w:lang w:val="en-US"/>
        </w:rPr>
        <w:t xml:space="preserve">, WM; </w:t>
      </w:r>
      <w:r w:rsidR="000805F6" w:rsidRPr="0001270D">
        <w:rPr>
          <w:lang w:val="en-US"/>
        </w:rPr>
        <w:t>PYBUS</w:t>
      </w:r>
      <w:r w:rsidR="00DB4223" w:rsidRPr="0001270D">
        <w:rPr>
          <w:lang w:val="en-US"/>
        </w:rPr>
        <w:t xml:space="preserve">, MJ; </w:t>
      </w:r>
      <w:r w:rsidR="000805F6" w:rsidRPr="0001270D">
        <w:rPr>
          <w:lang w:val="en-US"/>
        </w:rPr>
        <w:t>KOCAN</w:t>
      </w:r>
      <w:r w:rsidR="00DB4223" w:rsidRPr="0001270D">
        <w:rPr>
          <w:lang w:val="en-US"/>
        </w:rPr>
        <w:t xml:space="preserve">, AA. </w:t>
      </w:r>
      <w:r w:rsidR="00DB4223" w:rsidRPr="0001270D">
        <w:rPr>
          <w:b/>
          <w:lang w:val="en-US"/>
        </w:rPr>
        <w:t>Parasitic Diseases of Wild Mammals</w:t>
      </w:r>
      <w:r w:rsidR="00DB4223" w:rsidRPr="0001270D">
        <w:rPr>
          <w:lang w:val="en-US"/>
        </w:rPr>
        <w:t>. Iowa State University Press: USA</w:t>
      </w:r>
      <w:r w:rsidR="000805F6" w:rsidRPr="0001270D">
        <w:rPr>
          <w:lang w:val="en-US"/>
        </w:rPr>
        <w:t>. 2 ed,</w:t>
      </w:r>
      <w:r w:rsidR="00423ABB" w:rsidRPr="0001270D">
        <w:rPr>
          <w:lang w:val="en-US"/>
        </w:rPr>
        <w:t xml:space="preserve"> 2001.</w:t>
      </w:r>
    </w:p>
    <w:p w14:paraId="2F49BA74" w14:textId="49EB6D7A" w:rsidR="000A1430" w:rsidRPr="0001270D" w:rsidRDefault="000A1430" w:rsidP="001907E1">
      <w:pPr>
        <w:pStyle w:val="Corpodetexto3"/>
        <w:rPr>
          <w:lang w:val="en-US"/>
        </w:rPr>
      </w:pPr>
      <w:bookmarkStart w:id="1" w:name="B002"/>
      <w:bookmarkEnd w:id="1"/>
      <w:r w:rsidRPr="0001270D">
        <w:rPr>
          <w:lang w:val="en-US"/>
        </w:rPr>
        <w:t>NAKAGAWA, T.L.D.R.; BRACARENSE, A.P.F.R.L.; REIS, A.C.F.</w:t>
      </w:r>
      <w:r w:rsidR="000B31A1">
        <w:rPr>
          <w:lang w:val="en-US"/>
        </w:rPr>
        <w:t>; YAMAMURA, M.H.; HEADLEY, S.A.</w:t>
      </w:r>
      <w:bookmarkStart w:id="2" w:name="_GoBack"/>
      <w:bookmarkEnd w:id="2"/>
      <w:r w:rsidRPr="0001270D">
        <w:rPr>
          <w:lang w:val="en-US"/>
        </w:rPr>
        <w:t xml:space="preserve"> Giant kidney worm (Dioctophyma renale) infections in dogs from northern Paraná, Brazil. </w:t>
      </w:r>
      <w:r w:rsidR="00E11666" w:rsidRPr="0001270D">
        <w:rPr>
          <w:b/>
          <w:lang w:val="en-US"/>
        </w:rPr>
        <w:t>Veterinary Parasitology</w:t>
      </w:r>
      <w:r w:rsidR="00E11666" w:rsidRPr="0001270D">
        <w:rPr>
          <w:lang w:val="en-US"/>
        </w:rPr>
        <w:t>.</w:t>
      </w:r>
      <w:r w:rsidRPr="0001270D">
        <w:rPr>
          <w:lang w:val="en-US"/>
        </w:rPr>
        <w:t xml:space="preserve"> v.145 p.366-370, 2007.</w:t>
      </w:r>
    </w:p>
    <w:p w14:paraId="3A82AE5C" w14:textId="0FB91252" w:rsidR="005B0133" w:rsidRPr="0001270D" w:rsidRDefault="001C1483" w:rsidP="001907E1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B019"/>
      <w:bookmarkEnd w:id="3"/>
      <w:r w:rsidRPr="0001270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NOROUZI, R.; MANOCHEHRI, A.; HANIFI, </w:t>
      </w:r>
      <w:r w:rsidR="00FC17C9" w:rsidRPr="0001270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M. A case report of human infection with </w:t>
      </w:r>
      <w:r w:rsidR="00FC17C9" w:rsidRPr="0001270D">
        <w:rPr>
          <w:rStyle w:val="nfase"/>
          <w:rFonts w:ascii="Times New Roman" w:hAnsi="Times New Roman" w:cs="Times New Roman"/>
          <w:color w:val="FF0000"/>
          <w:sz w:val="24"/>
          <w:szCs w:val="24"/>
          <w:lang w:val="en-US"/>
        </w:rPr>
        <w:t>Dioctophyma renale</w:t>
      </w:r>
      <w:r w:rsidR="00FC17C9" w:rsidRPr="0001270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from Iran. </w:t>
      </w:r>
      <w:proofErr w:type="spellStart"/>
      <w:r w:rsidR="00E11666" w:rsidRPr="00EB0629">
        <w:rPr>
          <w:rFonts w:ascii="Times New Roman" w:hAnsi="Times New Roman" w:cs="Times New Roman"/>
          <w:b/>
          <w:color w:val="FF0000"/>
          <w:sz w:val="24"/>
          <w:szCs w:val="24"/>
        </w:rPr>
        <w:t>Urology</w:t>
      </w:r>
      <w:proofErr w:type="spellEnd"/>
      <w:r w:rsidR="00E11666" w:rsidRPr="00EB06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11666" w:rsidRPr="00EB0629">
        <w:rPr>
          <w:rFonts w:ascii="Times New Roman" w:hAnsi="Times New Roman" w:cs="Times New Roman"/>
          <w:b/>
          <w:color w:val="FF0000"/>
          <w:sz w:val="24"/>
          <w:szCs w:val="24"/>
        </w:rPr>
        <w:t>Journal</w:t>
      </w:r>
      <w:proofErr w:type="spellEnd"/>
      <w:r w:rsidR="00E11666" w:rsidRPr="0001270D">
        <w:rPr>
          <w:rStyle w:val="nfase"/>
          <w:rFonts w:ascii="Times New Roman" w:hAnsi="Times New Roman" w:cs="Times New Roman"/>
          <w:i w:val="0"/>
          <w:color w:val="FF0000"/>
          <w:sz w:val="24"/>
          <w:szCs w:val="24"/>
        </w:rPr>
        <w:t xml:space="preserve">. </w:t>
      </w:r>
      <w:r w:rsidR="00201283" w:rsidRPr="0001270D">
        <w:rPr>
          <w:rStyle w:val="nfase"/>
          <w:rFonts w:ascii="Times New Roman" w:hAnsi="Times New Roman" w:cs="Times New Roman"/>
          <w:i w:val="0"/>
          <w:color w:val="FF0000"/>
          <w:sz w:val="24"/>
          <w:szCs w:val="24"/>
        </w:rPr>
        <w:t>v.</w:t>
      </w:r>
      <w:r w:rsidR="00FC17C9" w:rsidRPr="0001270D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201283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 p.</w:t>
      </w:r>
      <w:r w:rsidR="00FC17C9" w:rsidRPr="0001270D">
        <w:rPr>
          <w:rFonts w:ascii="Times New Roman" w:hAnsi="Times New Roman" w:cs="Times New Roman"/>
          <w:color w:val="FF0000"/>
          <w:sz w:val="24"/>
          <w:szCs w:val="24"/>
        </w:rPr>
        <w:t>3043-3045</w:t>
      </w:r>
      <w:r w:rsidR="00201283" w:rsidRPr="0001270D">
        <w:rPr>
          <w:rFonts w:ascii="Times New Roman" w:hAnsi="Times New Roman" w:cs="Times New Roman"/>
          <w:color w:val="FF0000"/>
          <w:sz w:val="24"/>
          <w:szCs w:val="24"/>
        </w:rPr>
        <w:t>, 2017.</w:t>
      </w:r>
    </w:p>
    <w:p w14:paraId="4267DE6E" w14:textId="30F77930" w:rsidR="00DB4223" w:rsidRPr="0001270D" w:rsidRDefault="001C1483" w:rsidP="001907E1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PEDRASSANI, D.; NASCIMENTO 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A.A. 2015. Verme gigante renal. </w:t>
      </w:r>
      <w:r w:rsidR="00E11666" w:rsidRPr="0001270D">
        <w:rPr>
          <w:rFonts w:ascii="Times New Roman" w:hAnsi="Times New Roman" w:cs="Times New Roman"/>
          <w:b/>
          <w:color w:val="FF0000"/>
          <w:sz w:val="24"/>
          <w:szCs w:val="24"/>
        </w:rPr>
        <w:t>Revista Portuguesa de Ciências Veterinárias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01283" w:rsidRPr="0001270D">
        <w:rPr>
          <w:rFonts w:ascii="Times New Roman" w:hAnsi="Times New Roman" w:cs="Times New Roman"/>
          <w:color w:val="FF0000"/>
          <w:sz w:val="24"/>
          <w:szCs w:val="24"/>
        </w:rPr>
        <w:t>v.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>110</w:t>
      </w:r>
      <w:r w:rsidR="00201283" w:rsidRPr="0001270D">
        <w:rPr>
          <w:rFonts w:ascii="Times New Roman" w:hAnsi="Times New Roman" w:cs="Times New Roman"/>
          <w:color w:val="FF0000"/>
          <w:sz w:val="24"/>
          <w:szCs w:val="24"/>
        </w:rPr>
        <w:t xml:space="preserve"> p.</w:t>
      </w:r>
      <w:r w:rsidR="00DB4223" w:rsidRPr="0001270D">
        <w:rPr>
          <w:rFonts w:ascii="Times New Roman" w:hAnsi="Times New Roman" w:cs="Times New Roman"/>
          <w:color w:val="FF0000"/>
          <w:sz w:val="24"/>
          <w:szCs w:val="24"/>
        </w:rPr>
        <w:t>30-37</w:t>
      </w:r>
      <w:r w:rsidR="00201283" w:rsidRPr="0001270D">
        <w:rPr>
          <w:rFonts w:ascii="Times New Roman" w:hAnsi="Times New Roman" w:cs="Times New Roman"/>
          <w:color w:val="FF0000"/>
          <w:sz w:val="24"/>
          <w:szCs w:val="24"/>
        </w:rPr>
        <w:t>, 2015.</w:t>
      </w:r>
    </w:p>
    <w:p w14:paraId="25CD0817" w14:textId="3C54FDC5" w:rsidR="00292EEC" w:rsidRPr="0001270D" w:rsidRDefault="001C1483" w:rsidP="001907E1">
      <w:pPr>
        <w:pStyle w:val="Corpodetexto3"/>
      </w:pPr>
      <w:r w:rsidRPr="0001270D">
        <w:t>PEREIRA, B.J.; GIRARDELLI, G.L.; TRIVILIN, L.O.</w:t>
      </w:r>
      <w:r w:rsidR="00CC646B">
        <w:t>; LIMA, V.R.; NUNES, L.C.; MARTINS, I.V.F</w:t>
      </w:r>
      <w:r w:rsidRPr="0001270D">
        <w:t xml:space="preserve">. </w:t>
      </w:r>
      <w:r w:rsidR="00292EEC" w:rsidRPr="0001270D">
        <w:t xml:space="preserve">Ocorrência de dioctofimose em cães do município de Cachoeiro do </w:t>
      </w:r>
      <w:r w:rsidR="00292EEC" w:rsidRPr="0001270D">
        <w:lastRenderedPageBreak/>
        <w:t>Itapemirim, Espírito santo, Brasil, no período de maio a dezembro de 2004</w:t>
      </w:r>
      <w:r w:rsidR="00201283" w:rsidRPr="0001270D">
        <w:t xml:space="preserve">. </w:t>
      </w:r>
      <w:r w:rsidR="00292EEC" w:rsidRPr="0001270D">
        <w:rPr>
          <w:b/>
        </w:rPr>
        <w:t>Rev</w:t>
      </w:r>
      <w:r w:rsidR="00E11666" w:rsidRPr="0001270D">
        <w:rPr>
          <w:b/>
        </w:rPr>
        <w:t xml:space="preserve">ista </w:t>
      </w:r>
      <w:r w:rsidR="00292EEC" w:rsidRPr="0001270D">
        <w:rPr>
          <w:b/>
        </w:rPr>
        <w:t>Bras</w:t>
      </w:r>
      <w:r w:rsidR="00E11666" w:rsidRPr="0001270D">
        <w:rPr>
          <w:b/>
        </w:rPr>
        <w:t>ileira de</w:t>
      </w:r>
      <w:r w:rsidR="00292EEC" w:rsidRPr="0001270D">
        <w:rPr>
          <w:b/>
        </w:rPr>
        <w:t xml:space="preserve"> Parasitol</w:t>
      </w:r>
      <w:r w:rsidR="00E11666" w:rsidRPr="0001270D">
        <w:rPr>
          <w:b/>
        </w:rPr>
        <w:t>ogia</w:t>
      </w:r>
      <w:r w:rsidR="00292EEC" w:rsidRPr="0001270D">
        <w:rPr>
          <w:b/>
        </w:rPr>
        <w:t xml:space="preserve"> Vet</w:t>
      </w:r>
      <w:r w:rsidR="00E11666" w:rsidRPr="0001270D">
        <w:rPr>
          <w:b/>
        </w:rPr>
        <w:t>erinária</w:t>
      </w:r>
      <w:r w:rsidR="00292EEC" w:rsidRPr="0001270D">
        <w:t xml:space="preserve">. </w:t>
      </w:r>
      <w:r w:rsidR="00201283" w:rsidRPr="0001270D">
        <w:t>v.</w:t>
      </w:r>
      <w:r w:rsidR="00292EEC" w:rsidRPr="0001270D">
        <w:t>15</w:t>
      </w:r>
      <w:r w:rsidR="00201283" w:rsidRPr="0001270D">
        <w:t xml:space="preserve"> p.</w:t>
      </w:r>
      <w:r w:rsidR="00292EEC" w:rsidRPr="0001270D">
        <w:t>123-125</w:t>
      </w:r>
      <w:r w:rsidR="00201283" w:rsidRPr="0001270D">
        <w:t>, 2006.</w:t>
      </w:r>
    </w:p>
    <w:p w14:paraId="45BC23EF" w14:textId="688DA40B" w:rsidR="00292EEC" w:rsidRPr="0001270D" w:rsidRDefault="001C1483" w:rsidP="001907E1">
      <w:pPr>
        <w:pStyle w:val="Corpodetexto3"/>
      </w:pPr>
      <w:r w:rsidRPr="0001270D">
        <w:t>PERERA, S.C.; RAPPETI, J.C.S.; MILECH, V.</w:t>
      </w:r>
      <w:r w:rsidR="00DB4921" w:rsidRPr="0001270D">
        <w:t>; BRAGA, F.A.; CAVALCANTI, G.A.O.; NAKASU, C.C.; DURANTE, L.; VIVES, P.; CLEFF, M.B.</w:t>
      </w:r>
      <w:r w:rsidR="00292EEC" w:rsidRPr="0001270D">
        <w:t xml:space="preserve"> Eliminação de </w:t>
      </w:r>
      <w:proofErr w:type="spellStart"/>
      <w:r w:rsidR="00292EEC" w:rsidRPr="0001270D">
        <w:t>Dioctophyme</w:t>
      </w:r>
      <w:proofErr w:type="spellEnd"/>
      <w:r w:rsidR="00292EEC" w:rsidRPr="0001270D">
        <w:t xml:space="preserve"> renale pela urina em canino com </w:t>
      </w:r>
      <w:proofErr w:type="spellStart"/>
      <w:r w:rsidR="00292EEC" w:rsidRPr="0001270D">
        <w:t>dioctofimatose</w:t>
      </w:r>
      <w:proofErr w:type="spellEnd"/>
      <w:r w:rsidR="00292EEC" w:rsidRPr="0001270D">
        <w:t xml:space="preserve"> em rim esquerdo e cavidade abdominal – Primeiro relato no Rio Grande do Sul. </w:t>
      </w:r>
      <w:r w:rsidR="00292EEC" w:rsidRPr="0001270D">
        <w:rPr>
          <w:b/>
        </w:rPr>
        <w:t>Arq</w:t>
      </w:r>
      <w:r w:rsidR="00E11666" w:rsidRPr="0001270D">
        <w:rPr>
          <w:b/>
        </w:rPr>
        <w:t>uivo</w:t>
      </w:r>
      <w:r w:rsidR="00292EEC" w:rsidRPr="0001270D">
        <w:rPr>
          <w:b/>
        </w:rPr>
        <w:t xml:space="preserve"> Bras</w:t>
      </w:r>
      <w:r w:rsidR="00E11666" w:rsidRPr="0001270D">
        <w:rPr>
          <w:b/>
        </w:rPr>
        <w:t>ileiro de</w:t>
      </w:r>
      <w:r w:rsidR="00292EEC" w:rsidRPr="0001270D">
        <w:rPr>
          <w:b/>
        </w:rPr>
        <w:t xml:space="preserve"> Med</w:t>
      </w:r>
      <w:r w:rsidR="00E11666" w:rsidRPr="0001270D">
        <w:rPr>
          <w:b/>
        </w:rPr>
        <w:t>icina</w:t>
      </w:r>
      <w:r w:rsidR="00292EEC" w:rsidRPr="0001270D">
        <w:rPr>
          <w:b/>
        </w:rPr>
        <w:t xml:space="preserve"> Vet</w:t>
      </w:r>
      <w:r w:rsidR="00E11666" w:rsidRPr="0001270D">
        <w:rPr>
          <w:b/>
        </w:rPr>
        <w:t>erinária e</w:t>
      </w:r>
      <w:r w:rsidR="00292EEC" w:rsidRPr="0001270D">
        <w:rPr>
          <w:b/>
        </w:rPr>
        <w:t xml:space="preserve"> Zootec</w:t>
      </w:r>
      <w:r w:rsidR="00E11666" w:rsidRPr="0001270D">
        <w:rPr>
          <w:b/>
        </w:rPr>
        <w:t>nia</w:t>
      </w:r>
      <w:r w:rsidR="00292EEC" w:rsidRPr="0001270D">
        <w:t>.</w:t>
      </w:r>
      <w:r w:rsidR="00261A85" w:rsidRPr="0001270D">
        <w:t xml:space="preserve"> </w:t>
      </w:r>
      <w:r w:rsidR="00292EEC" w:rsidRPr="0001270D">
        <w:t>v.69</w:t>
      </w:r>
      <w:r w:rsidR="00261A85" w:rsidRPr="0001270D">
        <w:t xml:space="preserve">3 </w:t>
      </w:r>
      <w:r w:rsidR="00292EEC" w:rsidRPr="0001270D">
        <w:t>p.618-622, 2017</w:t>
      </w:r>
      <w:r w:rsidR="000A1430" w:rsidRPr="0001270D">
        <w:t>.</w:t>
      </w:r>
    </w:p>
    <w:p w14:paraId="5DBB6FE6" w14:textId="380B3408" w:rsidR="00DB4223" w:rsidRPr="0001270D" w:rsidRDefault="003878C1" w:rsidP="001907E1">
      <w:pPr>
        <w:pStyle w:val="Corpodetexto3"/>
      </w:pPr>
      <w:r w:rsidRPr="0001270D">
        <w:t>SAPIN</w:t>
      </w:r>
      <w:r w:rsidR="001C1483" w:rsidRPr="0001270D">
        <w:t xml:space="preserve">, C.F.; </w:t>
      </w:r>
      <w:r w:rsidRPr="0001270D">
        <w:t>SILVA-MARIANO</w:t>
      </w:r>
      <w:r w:rsidR="001C1483" w:rsidRPr="0001270D">
        <w:t xml:space="preserve">, L.C.; </w:t>
      </w:r>
      <w:r w:rsidRPr="0001270D">
        <w:t>GRECCO-CORRÊA</w:t>
      </w:r>
      <w:r w:rsidR="001C1483" w:rsidRPr="0001270D">
        <w:t xml:space="preserve">, L. </w:t>
      </w:r>
      <w:proofErr w:type="spellStart"/>
      <w:r w:rsidR="00DB4223" w:rsidRPr="0001270D">
        <w:t>Dioctofimatose</w:t>
      </w:r>
      <w:proofErr w:type="spellEnd"/>
      <w:r w:rsidR="00DB4223" w:rsidRPr="0001270D">
        <w:t xml:space="preserve"> renal bilateral e disseminada em cão. </w:t>
      </w:r>
      <w:r w:rsidR="00DB4223" w:rsidRPr="0001270D">
        <w:rPr>
          <w:b/>
        </w:rPr>
        <w:t>Pesq</w:t>
      </w:r>
      <w:r w:rsidR="00E11666" w:rsidRPr="0001270D">
        <w:rPr>
          <w:b/>
        </w:rPr>
        <w:t>ui</w:t>
      </w:r>
      <w:r w:rsidR="00DB4921" w:rsidRPr="0001270D">
        <w:rPr>
          <w:b/>
        </w:rPr>
        <w:t>s</w:t>
      </w:r>
      <w:r w:rsidR="00E11666" w:rsidRPr="0001270D">
        <w:rPr>
          <w:b/>
        </w:rPr>
        <w:t>a</w:t>
      </w:r>
      <w:r w:rsidR="00DB4223" w:rsidRPr="0001270D">
        <w:rPr>
          <w:b/>
        </w:rPr>
        <w:t xml:space="preserve"> Vet</w:t>
      </w:r>
      <w:r w:rsidR="00E11666" w:rsidRPr="0001270D">
        <w:rPr>
          <w:b/>
        </w:rPr>
        <w:t>erinária</w:t>
      </w:r>
      <w:r w:rsidR="00DB4223" w:rsidRPr="0001270D">
        <w:rPr>
          <w:b/>
        </w:rPr>
        <w:t xml:space="preserve"> Bras</w:t>
      </w:r>
      <w:r w:rsidR="00E11666" w:rsidRPr="0001270D">
        <w:rPr>
          <w:b/>
        </w:rPr>
        <w:t>ileira</w:t>
      </w:r>
      <w:r w:rsidR="00DB4223" w:rsidRPr="0001270D">
        <w:t xml:space="preserve">. </w:t>
      </w:r>
      <w:r w:rsidRPr="0001270D">
        <w:t>v.</w:t>
      </w:r>
      <w:r w:rsidR="00DB4223" w:rsidRPr="0001270D">
        <w:t>37</w:t>
      </w:r>
      <w:r w:rsidRPr="0001270D">
        <w:t xml:space="preserve"> p.</w:t>
      </w:r>
      <w:r w:rsidR="00DB4223" w:rsidRPr="0001270D">
        <w:t>1499-1504, 2017.</w:t>
      </w:r>
    </w:p>
    <w:p w14:paraId="7AC0AFDB" w14:textId="4C96D880" w:rsidR="00DB4223" w:rsidRPr="0001270D" w:rsidRDefault="001C1483" w:rsidP="001907E1">
      <w:pPr>
        <w:pStyle w:val="Corpodetexto3"/>
        <w:rPr>
          <w:bCs/>
        </w:rPr>
      </w:pPr>
      <w:r w:rsidRPr="0001270D">
        <w:t xml:space="preserve">TRINDADE, M.A.C.; MACEDO, M.R.P.; MULLER, G. </w:t>
      </w:r>
      <w:proofErr w:type="spellStart"/>
      <w:r w:rsidR="00DB4223" w:rsidRPr="0001270D">
        <w:rPr>
          <w:rStyle w:val="nfase"/>
          <w:bCs/>
        </w:rPr>
        <w:t>Dioctophyme</w:t>
      </w:r>
      <w:proofErr w:type="spellEnd"/>
      <w:r w:rsidR="00DB4223" w:rsidRPr="0001270D">
        <w:rPr>
          <w:rStyle w:val="nfase"/>
          <w:bCs/>
        </w:rPr>
        <w:t xml:space="preserve"> renale</w:t>
      </w:r>
      <w:r w:rsidR="00DB4223" w:rsidRPr="0001270D">
        <w:rPr>
          <w:bCs/>
        </w:rPr>
        <w:t xml:space="preserve"> (</w:t>
      </w:r>
      <w:proofErr w:type="spellStart"/>
      <w:r w:rsidR="00DB4223" w:rsidRPr="0001270D">
        <w:rPr>
          <w:bCs/>
        </w:rPr>
        <w:t>Nematoda</w:t>
      </w:r>
      <w:proofErr w:type="spellEnd"/>
      <w:r w:rsidR="00DB4223" w:rsidRPr="0001270D">
        <w:rPr>
          <w:bCs/>
        </w:rPr>
        <w:t xml:space="preserve">: </w:t>
      </w:r>
      <w:proofErr w:type="spellStart"/>
      <w:r w:rsidR="00DB4223" w:rsidRPr="0001270D">
        <w:rPr>
          <w:bCs/>
        </w:rPr>
        <w:t>Dioctophymatidae</w:t>
      </w:r>
      <w:proofErr w:type="spellEnd"/>
      <w:r w:rsidR="00DB4223" w:rsidRPr="0001270D">
        <w:rPr>
          <w:bCs/>
        </w:rPr>
        <w:t xml:space="preserve">) in </w:t>
      </w:r>
      <w:proofErr w:type="spellStart"/>
      <w:r w:rsidR="00DB4223" w:rsidRPr="0001270D">
        <w:rPr>
          <w:rStyle w:val="nfase"/>
          <w:bCs/>
        </w:rPr>
        <w:t>Leopardus</w:t>
      </w:r>
      <w:proofErr w:type="spellEnd"/>
      <w:r w:rsidR="00DB4223" w:rsidRPr="0001270D">
        <w:rPr>
          <w:rStyle w:val="nfase"/>
          <w:bCs/>
        </w:rPr>
        <w:t xml:space="preserve"> </w:t>
      </w:r>
      <w:proofErr w:type="spellStart"/>
      <w:r w:rsidR="00DB4223" w:rsidRPr="0001270D">
        <w:rPr>
          <w:rStyle w:val="nfase"/>
          <w:bCs/>
        </w:rPr>
        <w:t>geoffroyi</w:t>
      </w:r>
      <w:proofErr w:type="spellEnd"/>
      <w:r w:rsidR="00DB4223" w:rsidRPr="0001270D">
        <w:rPr>
          <w:bCs/>
        </w:rPr>
        <w:t xml:space="preserve"> (</w:t>
      </w:r>
      <w:proofErr w:type="spellStart"/>
      <w:r w:rsidR="00DB4223" w:rsidRPr="0001270D">
        <w:rPr>
          <w:bCs/>
        </w:rPr>
        <w:t>Carnivora</w:t>
      </w:r>
      <w:proofErr w:type="spellEnd"/>
      <w:r w:rsidR="00DB4223" w:rsidRPr="0001270D">
        <w:rPr>
          <w:bCs/>
        </w:rPr>
        <w:t xml:space="preserve">: </w:t>
      </w:r>
      <w:proofErr w:type="spellStart"/>
      <w:r w:rsidR="00DB4223" w:rsidRPr="0001270D">
        <w:rPr>
          <w:bCs/>
        </w:rPr>
        <w:t>Felidae</w:t>
      </w:r>
      <w:proofErr w:type="spellEnd"/>
      <w:r w:rsidR="00DB4223" w:rsidRPr="0001270D">
        <w:rPr>
          <w:bCs/>
        </w:rPr>
        <w:t xml:space="preserve">) in </w:t>
      </w:r>
      <w:proofErr w:type="spellStart"/>
      <w:proofErr w:type="gramStart"/>
      <w:r w:rsidR="00DB4223" w:rsidRPr="0001270D">
        <w:rPr>
          <w:bCs/>
        </w:rPr>
        <w:t>the</w:t>
      </w:r>
      <w:proofErr w:type="spellEnd"/>
      <w:r w:rsidR="00DB4921" w:rsidRPr="0001270D">
        <w:rPr>
          <w:bCs/>
        </w:rPr>
        <w:t xml:space="preserve"> </w:t>
      </w:r>
      <w:r w:rsidR="00DB4223" w:rsidRPr="0001270D">
        <w:rPr>
          <w:bCs/>
        </w:rPr>
        <w:t>Neotropical</w:t>
      </w:r>
      <w:proofErr w:type="gramEnd"/>
      <w:r w:rsidR="00DB4223" w:rsidRPr="0001270D">
        <w:rPr>
          <w:bCs/>
        </w:rPr>
        <w:t xml:space="preserve"> region</w:t>
      </w:r>
      <w:r w:rsidR="00DB4223" w:rsidRPr="0001270D">
        <w:t xml:space="preserve">. </w:t>
      </w:r>
      <w:r w:rsidR="00E11666" w:rsidRPr="0001270D">
        <w:rPr>
          <w:b/>
        </w:rPr>
        <w:t>Revista Brasileira de Parasitologia Veterinária</w:t>
      </w:r>
      <w:r w:rsidR="00E11666" w:rsidRPr="0001270D">
        <w:rPr>
          <w:bCs/>
        </w:rPr>
        <w:t>. v.27 p. 223-225, 2018.</w:t>
      </w:r>
    </w:p>
    <w:p w14:paraId="4D275493" w14:textId="6D13924D" w:rsidR="00292EEC" w:rsidRPr="0001270D" w:rsidRDefault="00292EEC" w:rsidP="001907E1">
      <w:pPr>
        <w:pStyle w:val="Corpodetexto3"/>
      </w:pPr>
      <w:r w:rsidRPr="0001270D">
        <w:t>URQUHART, G.M.; ARMOUR, J.; DUNCAN, J.L</w:t>
      </w:r>
      <w:r w:rsidR="00E61E70" w:rsidRPr="0001270D">
        <w:t>.</w:t>
      </w:r>
      <w:r w:rsidR="00DB4921" w:rsidRPr="0001270D">
        <w:t xml:space="preserve">; DUNN, A.M.; JENNINGS, F.W. </w:t>
      </w:r>
      <w:r w:rsidRPr="0001270D">
        <w:rPr>
          <w:b/>
        </w:rPr>
        <w:t>Parasitologia veterinária</w:t>
      </w:r>
      <w:r w:rsidRPr="0001270D">
        <w:t xml:space="preserve">. Rio de Janeiro: Guanabara Koogan, </w:t>
      </w:r>
      <w:r w:rsidR="00E61E70" w:rsidRPr="0001270D">
        <w:t xml:space="preserve">2.ed. p.285, </w:t>
      </w:r>
      <w:r w:rsidRPr="0001270D">
        <w:t>1998.</w:t>
      </w:r>
    </w:p>
    <w:p w14:paraId="78E47A85" w14:textId="76FC2874" w:rsidR="0041567B" w:rsidRPr="0001270D" w:rsidRDefault="001C1483" w:rsidP="0041567B">
      <w:pPr>
        <w:pStyle w:val="Corpodetexto3"/>
        <w:rPr>
          <w:lang w:val="en-US"/>
        </w:rPr>
      </w:pPr>
      <w:r w:rsidRPr="00EB0629">
        <w:t>VENKATRAJAIAH, N.; KALBANDE, S.H.; RAO, G.V.</w:t>
      </w:r>
      <w:r w:rsidR="00DB4921" w:rsidRPr="00EB0629">
        <w:t>; REDDY, V.C.; REDDY, S.H.; RAO, P.R.; BABU, K.; KEERTHI, A.</w:t>
      </w:r>
      <w:r w:rsidRPr="00EB0629">
        <w:t xml:space="preserve"> </w:t>
      </w:r>
      <w:proofErr w:type="spellStart"/>
      <w:r w:rsidR="00292EEC" w:rsidRPr="00EB0629">
        <w:t>Dioctophymatosis</w:t>
      </w:r>
      <w:proofErr w:type="spellEnd"/>
      <w:r w:rsidR="00292EEC" w:rsidRPr="00EB0629">
        <w:t xml:space="preserve"> </w:t>
      </w:r>
      <w:proofErr w:type="spellStart"/>
      <w:r w:rsidR="00292EEC" w:rsidRPr="00EB0629">
        <w:t>renalis</w:t>
      </w:r>
      <w:proofErr w:type="spellEnd"/>
      <w:r w:rsidR="00292EEC" w:rsidRPr="00EB0629">
        <w:t xml:space="preserve"> in </w:t>
      </w:r>
      <w:proofErr w:type="spellStart"/>
      <w:r w:rsidR="00292EEC" w:rsidRPr="00EB0629">
        <w:t>humans</w:t>
      </w:r>
      <w:proofErr w:type="spellEnd"/>
      <w:r w:rsidR="00292EEC" w:rsidRPr="00EB0629">
        <w:t xml:space="preserve">: </w:t>
      </w:r>
      <w:proofErr w:type="spellStart"/>
      <w:r w:rsidR="00292EEC" w:rsidRPr="00EB0629">
        <w:t>first</w:t>
      </w:r>
      <w:proofErr w:type="spellEnd"/>
      <w:r w:rsidR="00292EEC" w:rsidRPr="00EB0629">
        <w:t xml:space="preserve"> case </w:t>
      </w:r>
      <w:proofErr w:type="spellStart"/>
      <w:r w:rsidR="00292EEC" w:rsidRPr="00EB0629">
        <w:t>report</w:t>
      </w:r>
      <w:proofErr w:type="spellEnd"/>
      <w:r w:rsidR="00292EEC" w:rsidRPr="00EB0629">
        <w:t xml:space="preserve"> </w:t>
      </w:r>
      <w:proofErr w:type="spellStart"/>
      <w:r w:rsidR="00292EEC" w:rsidRPr="00EB0629">
        <w:t>from</w:t>
      </w:r>
      <w:proofErr w:type="spellEnd"/>
      <w:r w:rsidR="00292EEC" w:rsidRPr="00EB0629">
        <w:t xml:space="preserve"> </w:t>
      </w:r>
      <w:proofErr w:type="spellStart"/>
      <w:r w:rsidR="00292EEC" w:rsidRPr="00EB0629">
        <w:t>India</w:t>
      </w:r>
      <w:proofErr w:type="spellEnd"/>
      <w:r w:rsidR="00292EEC" w:rsidRPr="00EB0629">
        <w:t xml:space="preserve">. </w:t>
      </w:r>
      <w:r w:rsidR="00DB4921" w:rsidRPr="0001270D">
        <w:rPr>
          <w:b/>
          <w:lang w:val="en-US"/>
        </w:rPr>
        <w:t>The</w:t>
      </w:r>
      <w:r w:rsidR="00DB4921" w:rsidRPr="0001270D">
        <w:rPr>
          <w:lang w:val="en-US"/>
        </w:rPr>
        <w:t xml:space="preserve"> </w:t>
      </w:r>
      <w:r w:rsidR="00292EEC" w:rsidRPr="0001270D">
        <w:rPr>
          <w:b/>
          <w:lang w:val="en-US"/>
        </w:rPr>
        <w:t>J</w:t>
      </w:r>
      <w:r w:rsidR="00DB4921" w:rsidRPr="0001270D">
        <w:rPr>
          <w:b/>
          <w:lang w:val="en-US"/>
        </w:rPr>
        <w:t>ournal of the</w:t>
      </w:r>
      <w:r w:rsidR="00292EEC" w:rsidRPr="0001270D">
        <w:rPr>
          <w:b/>
          <w:lang w:val="en-US"/>
        </w:rPr>
        <w:t xml:space="preserve"> Assoc</w:t>
      </w:r>
      <w:r w:rsidR="00DB4921" w:rsidRPr="0001270D">
        <w:rPr>
          <w:b/>
          <w:lang w:val="en-US"/>
        </w:rPr>
        <w:t>iation</w:t>
      </w:r>
      <w:r w:rsidR="00292EEC" w:rsidRPr="0001270D">
        <w:rPr>
          <w:b/>
          <w:lang w:val="en-US"/>
        </w:rPr>
        <w:t xml:space="preserve"> Physicians </w:t>
      </w:r>
      <w:r w:rsidR="00DB4921" w:rsidRPr="0001270D">
        <w:rPr>
          <w:b/>
          <w:lang w:val="en-US"/>
        </w:rPr>
        <w:t xml:space="preserve">of </w:t>
      </w:r>
      <w:r w:rsidR="00292EEC" w:rsidRPr="0001270D">
        <w:rPr>
          <w:b/>
          <w:lang w:val="en-US"/>
        </w:rPr>
        <w:t>India</w:t>
      </w:r>
      <w:r w:rsidR="005A63FF" w:rsidRPr="0001270D">
        <w:rPr>
          <w:lang w:val="en-US"/>
        </w:rPr>
        <w:t>.</w:t>
      </w:r>
      <w:r w:rsidR="00292EEC" w:rsidRPr="0001270D">
        <w:rPr>
          <w:lang w:val="en-US"/>
        </w:rPr>
        <w:t xml:space="preserve"> </w:t>
      </w:r>
      <w:r w:rsidR="00E61E70" w:rsidRPr="0001270D">
        <w:rPr>
          <w:lang w:val="en-US"/>
        </w:rPr>
        <w:t>v.</w:t>
      </w:r>
      <w:r w:rsidR="00292EEC" w:rsidRPr="0001270D">
        <w:rPr>
          <w:lang w:val="en-US"/>
        </w:rPr>
        <w:t>62</w:t>
      </w:r>
      <w:r w:rsidR="00E61E70" w:rsidRPr="0001270D">
        <w:rPr>
          <w:lang w:val="en-US"/>
        </w:rPr>
        <w:t xml:space="preserve"> p.</w:t>
      </w:r>
      <w:r w:rsidR="00292EEC" w:rsidRPr="0001270D">
        <w:rPr>
          <w:lang w:val="en-US"/>
        </w:rPr>
        <w:t>70-73</w:t>
      </w:r>
      <w:r w:rsidR="00E61E70" w:rsidRPr="0001270D">
        <w:rPr>
          <w:lang w:val="en-US"/>
        </w:rPr>
        <w:t>, 2014.</w:t>
      </w:r>
    </w:p>
    <w:sectPr w:rsidR="0041567B" w:rsidRPr="0001270D" w:rsidSect="00330774">
      <w:footerReference w:type="default" r:id="rId8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16A6" w14:textId="77777777" w:rsidR="00630ACC" w:rsidRDefault="00630ACC" w:rsidP="00B833C1">
      <w:pPr>
        <w:spacing w:after="0" w:line="240" w:lineRule="auto"/>
      </w:pPr>
      <w:r>
        <w:separator/>
      </w:r>
    </w:p>
  </w:endnote>
  <w:endnote w:type="continuationSeparator" w:id="0">
    <w:p w14:paraId="6E39B066" w14:textId="77777777" w:rsidR="00630ACC" w:rsidRDefault="00630ACC" w:rsidP="00B8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794401"/>
      <w:docPartObj>
        <w:docPartGallery w:val="Page Numbers (Bottom of Page)"/>
        <w:docPartUnique/>
      </w:docPartObj>
    </w:sdtPr>
    <w:sdtEndPr/>
    <w:sdtContent>
      <w:p w14:paraId="0986EEF6" w14:textId="079DE8E2" w:rsidR="00303174" w:rsidRDefault="003031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D6">
          <w:rPr>
            <w:noProof/>
          </w:rPr>
          <w:t>6</w:t>
        </w:r>
        <w:r>
          <w:fldChar w:fldCharType="end"/>
        </w:r>
      </w:p>
    </w:sdtContent>
  </w:sdt>
  <w:p w14:paraId="069F2C7F" w14:textId="77777777" w:rsidR="00303174" w:rsidRDefault="00303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FD63" w14:textId="77777777" w:rsidR="00630ACC" w:rsidRDefault="00630ACC" w:rsidP="00B833C1">
      <w:pPr>
        <w:spacing w:after="0" w:line="240" w:lineRule="auto"/>
      </w:pPr>
      <w:r>
        <w:separator/>
      </w:r>
    </w:p>
  </w:footnote>
  <w:footnote w:type="continuationSeparator" w:id="0">
    <w:p w14:paraId="39F1B4B9" w14:textId="77777777" w:rsidR="00630ACC" w:rsidRDefault="00630ACC" w:rsidP="00B833C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Gomes">
    <w15:presenceInfo w15:providerId="Windows Live" w15:userId="a9acb8a69afdd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EC"/>
    <w:rsid w:val="000034B2"/>
    <w:rsid w:val="0001270D"/>
    <w:rsid w:val="00012919"/>
    <w:rsid w:val="00021E93"/>
    <w:rsid w:val="0003237B"/>
    <w:rsid w:val="0003478F"/>
    <w:rsid w:val="000474AA"/>
    <w:rsid w:val="00063300"/>
    <w:rsid w:val="000805F6"/>
    <w:rsid w:val="000A1430"/>
    <w:rsid w:val="000A1A92"/>
    <w:rsid w:val="000B31A1"/>
    <w:rsid w:val="000C4BB8"/>
    <w:rsid w:val="000D4C97"/>
    <w:rsid w:val="000D5FF4"/>
    <w:rsid w:val="001063A4"/>
    <w:rsid w:val="00131F41"/>
    <w:rsid w:val="00154C67"/>
    <w:rsid w:val="00154E38"/>
    <w:rsid w:val="001840F9"/>
    <w:rsid w:val="001907E1"/>
    <w:rsid w:val="001A2368"/>
    <w:rsid w:val="001C1483"/>
    <w:rsid w:val="001F0291"/>
    <w:rsid w:val="00201283"/>
    <w:rsid w:val="00201F70"/>
    <w:rsid w:val="002064B5"/>
    <w:rsid w:val="00210F94"/>
    <w:rsid w:val="00237547"/>
    <w:rsid w:val="002455DF"/>
    <w:rsid w:val="00261A85"/>
    <w:rsid w:val="00292EEC"/>
    <w:rsid w:val="00293F2D"/>
    <w:rsid w:val="00296004"/>
    <w:rsid w:val="002F6D28"/>
    <w:rsid w:val="00302C41"/>
    <w:rsid w:val="00303174"/>
    <w:rsid w:val="0030382D"/>
    <w:rsid w:val="003079FD"/>
    <w:rsid w:val="00313A73"/>
    <w:rsid w:val="00330774"/>
    <w:rsid w:val="0034564B"/>
    <w:rsid w:val="00354DED"/>
    <w:rsid w:val="003662F2"/>
    <w:rsid w:val="003878C1"/>
    <w:rsid w:val="00387F18"/>
    <w:rsid w:val="00394A5C"/>
    <w:rsid w:val="00395B0A"/>
    <w:rsid w:val="003C1A09"/>
    <w:rsid w:val="003C28EE"/>
    <w:rsid w:val="003C3787"/>
    <w:rsid w:val="003D2664"/>
    <w:rsid w:val="003F407A"/>
    <w:rsid w:val="0041567B"/>
    <w:rsid w:val="00421959"/>
    <w:rsid w:val="00423ABB"/>
    <w:rsid w:val="00427817"/>
    <w:rsid w:val="0044083C"/>
    <w:rsid w:val="00440E5D"/>
    <w:rsid w:val="0044310E"/>
    <w:rsid w:val="00453CB4"/>
    <w:rsid w:val="004541D9"/>
    <w:rsid w:val="0046373E"/>
    <w:rsid w:val="0048596B"/>
    <w:rsid w:val="004D4B26"/>
    <w:rsid w:val="004E4163"/>
    <w:rsid w:val="004E52A2"/>
    <w:rsid w:val="004F4CEE"/>
    <w:rsid w:val="004F6864"/>
    <w:rsid w:val="005147BB"/>
    <w:rsid w:val="00531E55"/>
    <w:rsid w:val="0054792D"/>
    <w:rsid w:val="0055126D"/>
    <w:rsid w:val="00551F61"/>
    <w:rsid w:val="005838C9"/>
    <w:rsid w:val="005857C6"/>
    <w:rsid w:val="00586F7F"/>
    <w:rsid w:val="005A63FF"/>
    <w:rsid w:val="005A69F1"/>
    <w:rsid w:val="005A7874"/>
    <w:rsid w:val="005B0133"/>
    <w:rsid w:val="005E2650"/>
    <w:rsid w:val="005E4A33"/>
    <w:rsid w:val="00617BA4"/>
    <w:rsid w:val="00630ACC"/>
    <w:rsid w:val="00631EF7"/>
    <w:rsid w:val="00635AA1"/>
    <w:rsid w:val="00645EC1"/>
    <w:rsid w:val="00665CF0"/>
    <w:rsid w:val="00672463"/>
    <w:rsid w:val="006957DF"/>
    <w:rsid w:val="006B38E9"/>
    <w:rsid w:val="006B7BE0"/>
    <w:rsid w:val="006C1513"/>
    <w:rsid w:val="006F10E8"/>
    <w:rsid w:val="006F6883"/>
    <w:rsid w:val="00766DB3"/>
    <w:rsid w:val="00775B2D"/>
    <w:rsid w:val="007A030A"/>
    <w:rsid w:val="007A1178"/>
    <w:rsid w:val="007A373A"/>
    <w:rsid w:val="007A6D0E"/>
    <w:rsid w:val="007B1731"/>
    <w:rsid w:val="007C5D05"/>
    <w:rsid w:val="007E2735"/>
    <w:rsid w:val="007F5B22"/>
    <w:rsid w:val="007F5E1D"/>
    <w:rsid w:val="008115A5"/>
    <w:rsid w:val="00822AA2"/>
    <w:rsid w:val="00824270"/>
    <w:rsid w:val="00833A1C"/>
    <w:rsid w:val="008343DF"/>
    <w:rsid w:val="00846612"/>
    <w:rsid w:val="008627A7"/>
    <w:rsid w:val="00866A61"/>
    <w:rsid w:val="00895926"/>
    <w:rsid w:val="008A4AEA"/>
    <w:rsid w:val="008B55A9"/>
    <w:rsid w:val="008B5A41"/>
    <w:rsid w:val="008D3826"/>
    <w:rsid w:val="008E5C4C"/>
    <w:rsid w:val="008F06CD"/>
    <w:rsid w:val="008F1F60"/>
    <w:rsid w:val="008F508D"/>
    <w:rsid w:val="00907486"/>
    <w:rsid w:val="00923A99"/>
    <w:rsid w:val="0093038F"/>
    <w:rsid w:val="009343BE"/>
    <w:rsid w:val="00941AFC"/>
    <w:rsid w:val="00942E3B"/>
    <w:rsid w:val="00950159"/>
    <w:rsid w:val="00954871"/>
    <w:rsid w:val="00970C88"/>
    <w:rsid w:val="00974C27"/>
    <w:rsid w:val="0099172D"/>
    <w:rsid w:val="00992939"/>
    <w:rsid w:val="00994500"/>
    <w:rsid w:val="009D34BF"/>
    <w:rsid w:val="009D56F8"/>
    <w:rsid w:val="009E3DA6"/>
    <w:rsid w:val="009F63B5"/>
    <w:rsid w:val="00A1193D"/>
    <w:rsid w:val="00A132E9"/>
    <w:rsid w:val="00A159E7"/>
    <w:rsid w:val="00A1601A"/>
    <w:rsid w:val="00A2372B"/>
    <w:rsid w:val="00A31B0B"/>
    <w:rsid w:val="00A85F1A"/>
    <w:rsid w:val="00A96914"/>
    <w:rsid w:val="00AA6C0A"/>
    <w:rsid w:val="00AB667B"/>
    <w:rsid w:val="00AF1A75"/>
    <w:rsid w:val="00AF7D28"/>
    <w:rsid w:val="00B11405"/>
    <w:rsid w:val="00B14120"/>
    <w:rsid w:val="00B1673D"/>
    <w:rsid w:val="00B25D79"/>
    <w:rsid w:val="00B56007"/>
    <w:rsid w:val="00B66861"/>
    <w:rsid w:val="00B833C1"/>
    <w:rsid w:val="00BD18DF"/>
    <w:rsid w:val="00BD4A69"/>
    <w:rsid w:val="00BD73E1"/>
    <w:rsid w:val="00BE6E28"/>
    <w:rsid w:val="00BF640F"/>
    <w:rsid w:val="00C00101"/>
    <w:rsid w:val="00C20268"/>
    <w:rsid w:val="00C215D6"/>
    <w:rsid w:val="00C2790B"/>
    <w:rsid w:val="00C67AC8"/>
    <w:rsid w:val="00C80908"/>
    <w:rsid w:val="00CA1E4B"/>
    <w:rsid w:val="00CA7921"/>
    <w:rsid w:val="00CC03BB"/>
    <w:rsid w:val="00CC1B63"/>
    <w:rsid w:val="00CC646B"/>
    <w:rsid w:val="00CE0658"/>
    <w:rsid w:val="00D0269B"/>
    <w:rsid w:val="00D12501"/>
    <w:rsid w:val="00D21693"/>
    <w:rsid w:val="00D309AC"/>
    <w:rsid w:val="00D33DEE"/>
    <w:rsid w:val="00D422D6"/>
    <w:rsid w:val="00D66577"/>
    <w:rsid w:val="00D92004"/>
    <w:rsid w:val="00DA0D65"/>
    <w:rsid w:val="00DA2241"/>
    <w:rsid w:val="00DA28BE"/>
    <w:rsid w:val="00DA6092"/>
    <w:rsid w:val="00DA740A"/>
    <w:rsid w:val="00DB2D04"/>
    <w:rsid w:val="00DB323E"/>
    <w:rsid w:val="00DB4223"/>
    <w:rsid w:val="00DB4921"/>
    <w:rsid w:val="00DC255A"/>
    <w:rsid w:val="00DC5B24"/>
    <w:rsid w:val="00DE2580"/>
    <w:rsid w:val="00DE2D08"/>
    <w:rsid w:val="00E1061D"/>
    <w:rsid w:val="00E11666"/>
    <w:rsid w:val="00E253BD"/>
    <w:rsid w:val="00E424D0"/>
    <w:rsid w:val="00E44C82"/>
    <w:rsid w:val="00E527E6"/>
    <w:rsid w:val="00E54F49"/>
    <w:rsid w:val="00E61E70"/>
    <w:rsid w:val="00E91E27"/>
    <w:rsid w:val="00EA36FC"/>
    <w:rsid w:val="00EB0629"/>
    <w:rsid w:val="00EB7171"/>
    <w:rsid w:val="00F01C04"/>
    <w:rsid w:val="00F077CD"/>
    <w:rsid w:val="00F23F9B"/>
    <w:rsid w:val="00F46E7A"/>
    <w:rsid w:val="00F921B7"/>
    <w:rsid w:val="00F94BBF"/>
    <w:rsid w:val="00FC17C9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C7E0"/>
  <w15:docId w15:val="{2D9EFE72-7C6A-4F35-B11E-995F68F0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2EEC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DEE"/>
    <w:pPr>
      <w:keepNext/>
      <w:spacing w:line="480" w:lineRule="auto"/>
      <w:jc w:val="center"/>
      <w:outlineLvl w:val="1"/>
    </w:pPr>
    <w:rPr>
      <w:rFonts w:ascii="Times New Roman" w:hAnsi="Times New Roman" w:cs="Times New Roman"/>
      <w:b/>
      <w:color w:val="222222"/>
      <w:sz w:val="24"/>
      <w:szCs w:val="24"/>
      <w:lang w:val="e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DEE"/>
    <w:pPr>
      <w:keepNext/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1567B"/>
    <w:pPr>
      <w:keepNext/>
      <w:spacing w:line="480" w:lineRule="auto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92EEC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92EEC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92EEC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33DEE"/>
    <w:rPr>
      <w:rFonts w:ascii="Times New Roman" w:hAnsi="Times New Roman" w:cs="Times New Roman"/>
      <w:b/>
      <w:color w:val="222222"/>
      <w:sz w:val="24"/>
      <w:szCs w:val="24"/>
      <w:lang w:val="en"/>
    </w:rPr>
  </w:style>
  <w:style w:type="character" w:customStyle="1" w:styleId="Ttulo3Char">
    <w:name w:val="Título 3 Char"/>
    <w:basedOn w:val="Fontepargpadro"/>
    <w:link w:val="Ttulo3"/>
    <w:uiPriority w:val="9"/>
    <w:rsid w:val="00D33DEE"/>
    <w:rPr>
      <w:rFonts w:ascii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8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F5B22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5B22"/>
    <w:rPr>
      <w:rFonts w:ascii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C17C9"/>
    <w:pPr>
      <w:spacing w:line="48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17C9"/>
    <w:rPr>
      <w:rFonts w:ascii="Times New Roman" w:hAnsi="Times New Roman" w:cs="Times New Roman"/>
      <w:color w:val="FF0000"/>
      <w:sz w:val="24"/>
      <w:szCs w:val="24"/>
    </w:rPr>
  </w:style>
  <w:style w:type="character" w:styleId="nfase">
    <w:name w:val="Emphasis"/>
    <w:basedOn w:val="Fontepargpadro"/>
    <w:uiPriority w:val="20"/>
    <w:qFormat/>
    <w:rsid w:val="00FC17C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115A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41567B"/>
    <w:rPr>
      <w:b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28BE"/>
    <w:pPr>
      <w:spacing w:line="48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28BE"/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30774"/>
  </w:style>
  <w:style w:type="character" w:styleId="Refdecomentrio">
    <w:name w:val="annotation reference"/>
    <w:basedOn w:val="Fontepargpadro"/>
    <w:uiPriority w:val="99"/>
    <w:semiHidden/>
    <w:unhideWhenUsed/>
    <w:rsid w:val="006F68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8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8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8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8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88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3C1"/>
  </w:style>
  <w:style w:type="paragraph" w:styleId="Rodap">
    <w:name w:val="footer"/>
    <w:basedOn w:val="Normal"/>
    <w:link w:val="RodapChar"/>
    <w:uiPriority w:val="99"/>
    <w:unhideWhenUsed/>
    <w:rsid w:val="00B8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  <w:divsChild>
            <w:div w:id="341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2291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moraes</dc:creator>
  <cp:lastModifiedBy>Larissa Gomes</cp:lastModifiedBy>
  <cp:revision>7</cp:revision>
  <cp:lastPrinted>2018-04-03T02:34:00Z</cp:lastPrinted>
  <dcterms:created xsi:type="dcterms:W3CDTF">2018-07-13T17:04:00Z</dcterms:created>
  <dcterms:modified xsi:type="dcterms:W3CDTF">2018-07-13T22:45:00Z</dcterms:modified>
</cp:coreProperties>
</file>