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6EE3" w14:textId="5A3972B1" w:rsidR="00B83C39" w:rsidRPr="00B83C39" w:rsidRDefault="00B83C39" w:rsidP="00E512A7">
      <w:pPr>
        <w:adjustRightInd w:val="0"/>
        <w:snapToGrid w:val="0"/>
        <w:spacing w:line="480" w:lineRule="auto"/>
        <w:ind w:firstLine="709"/>
        <w:jc w:val="center"/>
        <w:rPr>
          <w:b/>
        </w:rPr>
      </w:pPr>
      <w:r w:rsidRPr="00B83C39">
        <w:rPr>
          <w:b/>
        </w:rPr>
        <w:t xml:space="preserve">QUALIDADE DA ÁGUA NATURAL PRODUZIDA </w:t>
      </w:r>
      <w:r w:rsidR="00F804E4">
        <w:rPr>
          <w:b/>
        </w:rPr>
        <w:t xml:space="preserve">EM UMA INDÚSTRIA </w:t>
      </w:r>
      <w:r w:rsidRPr="00B83C39">
        <w:rPr>
          <w:b/>
        </w:rPr>
        <w:t>NO MUNICÍPIO DE SÃO JOSÉ DE RIBAMAR</w:t>
      </w:r>
      <w:r w:rsidR="00E53F6D">
        <w:rPr>
          <w:b/>
        </w:rPr>
        <w:t xml:space="preserve"> – </w:t>
      </w:r>
      <w:r w:rsidRPr="00B83C39">
        <w:rPr>
          <w:b/>
        </w:rPr>
        <w:t>MA</w:t>
      </w:r>
    </w:p>
    <w:p w14:paraId="4EB3C59E" w14:textId="41A55F39" w:rsidR="00B83C39" w:rsidRDefault="00B83C39" w:rsidP="008E1FC1">
      <w:pPr>
        <w:adjustRightInd w:val="0"/>
        <w:snapToGrid w:val="0"/>
        <w:spacing w:line="360" w:lineRule="auto"/>
        <w:ind w:firstLine="709"/>
        <w:rPr>
          <w:b/>
        </w:rPr>
      </w:pPr>
    </w:p>
    <w:p w14:paraId="0042F39D" w14:textId="3DA3FAC9" w:rsidR="00DA7DE2" w:rsidRDefault="00DA7DE2" w:rsidP="00DA7DE2">
      <w:pPr>
        <w:adjustRightInd w:val="0"/>
        <w:snapToGrid w:val="0"/>
        <w:spacing w:line="360" w:lineRule="auto"/>
        <w:rPr>
          <w:b/>
        </w:rPr>
      </w:pPr>
      <w:r>
        <w:rPr>
          <w:b/>
        </w:rPr>
        <w:t>RESUMO</w:t>
      </w:r>
    </w:p>
    <w:p w14:paraId="56D8B461" w14:textId="77777777" w:rsidR="00DA7DE2" w:rsidRPr="00B83C39" w:rsidRDefault="00DA7DE2" w:rsidP="00DA7DE2">
      <w:pPr>
        <w:adjustRightInd w:val="0"/>
        <w:snapToGrid w:val="0"/>
        <w:spacing w:line="360" w:lineRule="auto"/>
        <w:rPr>
          <w:b/>
        </w:rPr>
      </w:pPr>
    </w:p>
    <w:p w14:paraId="6FDD123F" w14:textId="1D1EF871" w:rsidR="00F12581" w:rsidRDefault="008823C6" w:rsidP="008E1FC1">
      <w:pPr>
        <w:adjustRightInd w:val="0"/>
        <w:snapToGrid w:val="0"/>
        <w:spacing w:line="360" w:lineRule="auto"/>
        <w:jc w:val="both"/>
        <w:rPr>
          <w:b/>
        </w:rPr>
      </w:pPr>
      <w:r>
        <w:t>O</w:t>
      </w:r>
      <w:r w:rsidR="00B83C39" w:rsidRPr="00B83C39">
        <w:t xml:space="preserve"> presente trabalho teve por objetivo avaliar a </w:t>
      </w:r>
      <w:r w:rsidR="000C29F0">
        <w:t xml:space="preserve">qualidade físico-química e microbiológica da </w:t>
      </w:r>
      <w:commentRangeStart w:id="0"/>
      <w:commentRangeStart w:id="1"/>
      <w:r w:rsidR="000C29F0">
        <w:t xml:space="preserve">água </w:t>
      </w:r>
      <w:r w:rsidR="00B51F49">
        <w:t>natural</w:t>
      </w:r>
      <w:commentRangeEnd w:id="0"/>
      <w:r w:rsidR="007B748B">
        <w:rPr>
          <w:rStyle w:val="Refdecomentrio"/>
          <w:rFonts w:asciiTheme="minorHAnsi" w:eastAsiaTheme="minorHAnsi" w:hAnsiTheme="minorHAnsi" w:cstheme="minorBidi"/>
          <w:lang w:eastAsia="en-US"/>
        </w:rPr>
        <w:commentReference w:id="0"/>
      </w:r>
      <w:commentRangeEnd w:id="1"/>
      <w:r w:rsidR="004027F7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"/>
      </w:r>
      <w:r w:rsidR="00B51F49">
        <w:t xml:space="preserve"> </w:t>
      </w:r>
      <w:r w:rsidR="00DD7C4A">
        <w:t>de</w:t>
      </w:r>
      <w:r w:rsidR="00B83C39" w:rsidRPr="00B83C39">
        <w:t xml:space="preserve"> uma indústria</w:t>
      </w:r>
      <w:ins w:id="2" w:author="Carla Rebouças" w:date="2021-02-05T06:54:00Z">
        <w:r w:rsidR="001553A5">
          <w:t xml:space="preserve"> </w:t>
        </w:r>
        <w:commentRangeStart w:id="3"/>
        <w:r w:rsidR="001553A5">
          <w:t>produtora</w:t>
        </w:r>
        <w:commentRangeEnd w:id="3"/>
        <w:r w:rsidR="001553A5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3"/>
        </w:r>
      </w:ins>
      <w:r w:rsidR="00B83C39" w:rsidRPr="00B83C39">
        <w:t xml:space="preserve"> </w:t>
      </w:r>
      <w:r>
        <w:t>l</w:t>
      </w:r>
      <w:r w:rsidR="00B83C39" w:rsidRPr="00B83C39">
        <w:t>o</w:t>
      </w:r>
      <w:r>
        <w:t>calizada no</w:t>
      </w:r>
      <w:r w:rsidR="00B83C39" w:rsidRPr="00B83C39">
        <w:t xml:space="preserve"> município de São José de Ribamar</w:t>
      </w:r>
      <w:r w:rsidR="000C29F0">
        <w:t xml:space="preserve"> </w:t>
      </w:r>
      <w:r w:rsidR="00A46826">
        <w:t xml:space="preserve">- </w:t>
      </w:r>
      <w:r w:rsidR="00B83C39" w:rsidRPr="00B83C39">
        <w:t>MA</w:t>
      </w:r>
      <w:r w:rsidR="00DD7C4A">
        <w:t xml:space="preserve"> e a </w:t>
      </w:r>
      <w:commentRangeStart w:id="4"/>
      <w:ins w:id="5" w:author="Carla Rebouças" w:date="2021-02-04T20:35:00Z">
        <w:r w:rsidR="00CA1588">
          <w:t>avaliação</w:t>
        </w:r>
      </w:ins>
      <w:commentRangeEnd w:id="4"/>
      <w:ins w:id="6" w:author="Carla Rebouças" w:date="2021-02-04T21:04:00Z">
        <w:r w:rsidR="00063F77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4"/>
        </w:r>
      </w:ins>
      <w:ins w:id="7" w:author="Carla Rebouças" w:date="2021-02-04T20:26:00Z">
        <w:r w:rsidR="005D326D">
          <w:t xml:space="preserve"> </w:t>
        </w:r>
      </w:ins>
      <w:commentRangeStart w:id="8"/>
      <w:commentRangeStart w:id="9"/>
      <w:del w:id="10" w:author="Carla Rebouças" w:date="2021-02-04T20:26:00Z">
        <w:r w:rsidR="00DD7C4A" w:rsidRPr="00B83C39" w:rsidDel="005D326D">
          <w:delText xml:space="preserve">implantação </w:delText>
        </w:r>
        <w:commentRangeEnd w:id="8"/>
        <w:r w:rsidR="007B748B" w:rsidDel="005D326D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8"/>
        </w:r>
        <w:commentRangeEnd w:id="9"/>
        <w:r w:rsidR="007B748B" w:rsidDel="005D326D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9"/>
        </w:r>
      </w:del>
      <w:r w:rsidR="00DD7C4A" w:rsidRPr="00B83C39">
        <w:t xml:space="preserve">das </w:t>
      </w:r>
      <w:r w:rsidR="00DD7C4A">
        <w:t>B</w:t>
      </w:r>
      <w:r w:rsidR="00DD7C4A" w:rsidRPr="00B83C39">
        <w:t xml:space="preserve">oas </w:t>
      </w:r>
      <w:r w:rsidR="00DD7C4A">
        <w:t>P</w:t>
      </w:r>
      <w:r w:rsidR="00DD7C4A" w:rsidRPr="00B83C39">
        <w:t xml:space="preserve">ráticas de </w:t>
      </w:r>
      <w:r w:rsidR="00DD7C4A">
        <w:t>F</w:t>
      </w:r>
      <w:r w:rsidR="00DD7C4A" w:rsidRPr="00B83C39">
        <w:t>abricação</w:t>
      </w:r>
      <w:r w:rsidR="00DD7C4A">
        <w:t xml:space="preserve"> (BPF)</w:t>
      </w:r>
      <w:r w:rsidR="00B51F49">
        <w:t xml:space="preserve"> e do</w:t>
      </w:r>
      <w:ins w:id="11" w:author="lenka lacerda" w:date="2021-02-02T11:42:00Z">
        <w:r w:rsidR="00FE47CB">
          <w:t>s</w:t>
        </w:r>
      </w:ins>
      <w:r w:rsidR="00B51F49">
        <w:t xml:space="preserve"> Procedimento</w:t>
      </w:r>
      <w:ins w:id="12" w:author="lenka lacerda" w:date="2021-02-02T11:42:00Z">
        <w:r w:rsidR="00FE47CB">
          <w:t>s</w:t>
        </w:r>
      </w:ins>
      <w:r w:rsidR="00B51F49">
        <w:t xml:space="preserve"> </w:t>
      </w:r>
      <w:commentRangeStart w:id="13"/>
      <w:commentRangeEnd w:id="13"/>
      <w:r w:rsidR="00FE47CB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3"/>
      </w:r>
      <w:del w:id="14" w:author="lenka lacerda" w:date="2021-02-02T11:42:00Z">
        <w:r w:rsidR="00B51F49" w:rsidDel="00FE47CB">
          <w:delText xml:space="preserve"> </w:delText>
        </w:r>
      </w:del>
      <w:ins w:id="15" w:author="lenka lacerda" w:date="2021-02-02T11:42:00Z">
        <w:r w:rsidR="00FE47CB">
          <w:t xml:space="preserve">Operacionais </w:t>
        </w:r>
      </w:ins>
      <w:r w:rsidR="00B51F49">
        <w:t>Padronizado</w:t>
      </w:r>
      <w:ins w:id="16" w:author="lenka lacerda" w:date="2021-02-02T11:43:00Z">
        <w:r w:rsidR="00FE47CB">
          <w:t>s</w:t>
        </w:r>
      </w:ins>
      <w:r w:rsidR="00B51F49">
        <w:t xml:space="preserve"> (POP). </w:t>
      </w:r>
      <w:r w:rsidR="00B83C39" w:rsidRPr="00B83C39">
        <w:t xml:space="preserve">Foram </w:t>
      </w:r>
      <w:r w:rsidR="000C29F0">
        <w:t xml:space="preserve">coletadas amostras de água </w:t>
      </w:r>
      <w:r w:rsidR="000C29F0" w:rsidRPr="00B83C39">
        <w:t>em</w:t>
      </w:r>
      <w:commentRangeStart w:id="17"/>
      <w:commentRangeEnd w:id="17"/>
      <w:r w:rsidR="00885996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7"/>
      </w:r>
      <w:r w:rsidR="000C29F0" w:rsidRPr="00B83C39">
        <w:rPr>
          <w:spacing w:val="22"/>
        </w:rPr>
        <w:t xml:space="preserve"> </w:t>
      </w:r>
      <w:r w:rsidR="000C29F0" w:rsidRPr="00B83C39">
        <w:t>pontos</w:t>
      </w:r>
      <w:r w:rsidR="000C29F0" w:rsidRPr="00B83C39">
        <w:rPr>
          <w:spacing w:val="25"/>
        </w:rPr>
        <w:t xml:space="preserve"> </w:t>
      </w:r>
      <w:r w:rsidR="000C29F0" w:rsidRPr="00B83C39">
        <w:t>específicos</w:t>
      </w:r>
      <w:r w:rsidR="000C29F0" w:rsidRPr="00B83C39">
        <w:rPr>
          <w:spacing w:val="22"/>
        </w:rPr>
        <w:t xml:space="preserve"> </w:t>
      </w:r>
      <w:r w:rsidR="000C29F0" w:rsidRPr="00B83C39">
        <w:t>da</w:t>
      </w:r>
      <w:r w:rsidR="000C29F0" w:rsidRPr="00B83C39">
        <w:rPr>
          <w:spacing w:val="26"/>
        </w:rPr>
        <w:t xml:space="preserve"> </w:t>
      </w:r>
      <w:r w:rsidR="000C29F0" w:rsidRPr="00B83C39">
        <w:t>indústria</w:t>
      </w:r>
      <w:r w:rsidR="000C29F0" w:rsidRPr="00B83C39">
        <w:rPr>
          <w:spacing w:val="26"/>
        </w:rPr>
        <w:t xml:space="preserve"> </w:t>
      </w:r>
      <w:r w:rsidR="000C29F0" w:rsidRPr="00B83C39">
        <w:t>sendo eles:</w:t>
      </w:r>
      <w:r w:rsidR="000C29F0" w:rsidRPr="00B83C39">
        <w:rPr>
          <w:spacing w:val="11"/>
        </w:rPr>
        <w:t xml:space="preserve"> </w:t>
      </w:r>
      <w:r w:rsidR="000C29F0" w:rsidRPr="00B83C39">
        <w:t>poço,</w:t>
      </w:r>
      <w:r w:rsidR="000C29F0" w:rsidRPr="00B83C39">
        <w:rPr>
          <w:spacing w:val="11"/>
        </w:rPr>
        <w:t xml:space="preserve"> </w:t>
      </w:r>
      <w:r w:rsidR="000C29F0" w:rsidRPr="00B83C39">
        <w:t>filtro</w:t>
      </w:r>
      <w:r w:rsidR="000C29F0" w:rsidRPr="00B83C39">
        <w:rPr>
          <w:spacing w:val="10"/>
        </w:rPr>
        <w:t xml:space="preserve"> </w:t>
      </w:r>
      <w:r w:rsidR="000C29F0" w:rsidRPr="00B83C39">
        <w:t>I</w:t>
      </w:r>
      <w:r w:rsidR="000C29F0" w:rsidRPr="00B83C39">
        <w:rPr>
          <w:spacing w:val="12"/>
        </w:rPr>
        <w:t xml:space="preserve"> </w:t>
      </w:r>
      <w:r w:rsidR="000C29F0" w:rsidRPr="00B83C39">
        <w:t>tipo</w:t>
      </w:r>
      <w:r w:rsidR="000C29F0" w:rsidRPr="00B83C39">
        <w:rPr>
          <w:spacing w:val="10"/>
        </w:rPr>
        <w:t xml:space="preserve"> </w:t>
      </w:r>
      <w:r w:rsidR="000C29F0" w:rsidRPr="00B83C39">
        <w:t>bag,</w:t>
      </w:r>
      <w:r w:rsidR="000C29F0" w:rsidRPr="00B83C39">
        <w:rPr>
          <w:spacing w:val="11"/>
        </w:rPr>
        <w:t xml:space="preserve"> </w:t>
      </w:r>
      <w:r w:rsidR="000C29F0" w:rsidRPr="00B83C39">
        <w:t>filtro</w:t>
      </w:r>
      <w:r w:rsidR="000C29F0" w:rsidRPr="00B83C39">
        <w:rPr>
          <w:spacing w:val="10"/>
        </w:rPr>
        <w:t xml:space="preserve"> </w:t>
      </w:r>
      <w:r w:rsidR="000C29F0" w:rsidRPr="00B83C39">
        <w:t>II</w:t>
      </w:r>
      <w:r w:rsidR="000C29F0" w:rsidRPr="00B83C39">
        <w:rPr>
          <w:spacing w:val="12"/>
        </w:rPr>
        <w:t xml:space="preserve"> </w:t>
      </w:r>
      <w:r w:rsidR="000C29F0" w:rsidRPr="00B83C39">
        <w:t>tipo</w:t>
      </w:r>
      <w:r w:rsidR="000C29F0" w:rsidRPr="00B83C39">
        <w:rPr>
          <w:spacing w:val="11"/>
        </w:rPr>
        <w:t xml:space="preserve"> </w:t>
      </w:r>
      <w:r w:rsidR="000C29F0" w:rsidRPr="00B83C39">
        <w:t>bag,</w:t>
      </w:r>
      <w:r w:rsidR="000C29F0" w:rsidRPr="00B83C39">
        <w:rPr>
          <w:spacing w:val="11"/>
        </w:rPr>
        <w:t xml:space="preserve"> </w:t>
      </w:r>
      <w:r w:rsidR="000C29F0" w:rsidRPr="00B83C39">
        <w:t>filtro</w:t>
      </w:r>
      <w:r w:rsidR="000C29F0" w:rsidRPr="00B83C39">
        <w:rPr>
          <w:spacing w:val="10"/>
        </w:rPr>
        <w:t xml:space="preserve"> </w:t>
      </w:r>
      <w:r w:rsidR="000C29F0" w:rsidRPr="00B83C39">
        <w:t>III</w:t>
      </w:r>
      <w:r w:rsidR="000C29F0" w:rsidRPr="00B83C39">
        <w:rPr>
          <w:spacing w:val="9"/>
        </w:rPr>
        <w:t xml:space="preserve"> </w:t>
      </w:r>
      <w:r w:rsidR="000C29F0" w:rsidRPr="00B83C39">
        <w:t>tipo</w:t>
      </w:r>
      <w:r w:rsidR="000C29F0" w:rsidRPr="00B83C39">
        <w:rPr>
          <w:spacing w:val="10"/>
        </w:rPr>
        <w:t xml:space="preserve"> </w:t>
      </w:r>
      <w:r w:rsidR="000C29F0" w:rsidRPr="00B83C39">
        <w:t>polidor,</w:t>
      </w:r>
      <w:r w:rsidR="000C29F0" w:rsidRPr="00B83C39">
        <w:rPr>
          <w:spacing w:val="11"/>
        </w:rPr>
        <w:t xml:space="preserve"> </w:t>
      </w:r>
      <w:r w:rsidR="000C29F0" w:rsidRPr="00B83C39">
        <w:t>reservatório</w:t>
      </w:r>
      <w:r w:rsidR="000C29F0" w:rsidRPr="00B83C39">
        <w:rPr>
          <w:spacing w:val="13"/>
        </w:rPr>
        <w:t xml:space="preserve"> </w:t>
      </w:r>
      <w:r w:rsidR="000C29F0" w:rsidRPr="00B83C39">
        <w:t>I,</w:t>
      </w:r>
      <w:r w:rsidR="000C29F0" w:rsidRPr="00B83C39">
        <w:rPr>
          <w:spacing w:val="10"/>
        </w:rPr>
        <w:t xml:space="preserve"> </w:t>
      </w:r>
      <w:r w:rsidR="000C29F0" w:rsidRPr="00B83C39">
        <w:t xml:space="preserve">reservatório </w:t>
      </w:r>
      <w:r w:rsidR="000C29F0" w:rsidRPr="00B83C39">
        <w:rPr>
          <w:position w:val="1"/>
        </w:rPr>
        <w:t>II,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filtro</w:t>
      </w:r>
      <w:r w:rsidR="000C29F0" w:rsidRPr="00B83C39">
        <w:rPr>
          <w:spacing w:val="28"/>
          <w:position w:val="1"/>
        </w:rPr>
        <w:t xml:space="preserve"> </w:t>
      </w:r>
      <w:r w:rsidR="000C29F0" w:rsidRPr="00B83C39">
        <w:rPr>
          <w:position w:val="1"/>
        </w:rPr>
        <w:t>IV</w:t>
      </w:r>
      <w:r w:rsidR="000C29F0" w:rsidRPr="00B83C39">
        <w:rPr>
          <w:spacing w:val="26"/>
          <w:position w:val="1"/>
        </w:rPr>
        <w:t xml:space="preserve"> </w:t>
      </w:r>
      <w:r w:rsidR="000C29F0" w:rsidRPr="00B83C39">
        <w:rPr>
          <w:position w:val="1"/>
        </w:rPr>
        <w:t>tipo</w:t>
      </w:r>
      <w:r w:rsidR="000C29F0" w:rsidRPr="00B83C39">
        <w:rPr>
          <w:spacing w:val="28"/>
          <w:position w:val="1"/>
        </w:rPr>
        <w:t xml:space="preserve"> </w:t>
      </w:r>
      <w:r w:rsidR="000C29F0" w:rsidRPr="00B83C39">
        <w:rPr>
          <w:position w:val="1"/>
        </w:rPr>
        <w:t>polidor,</w:t>
      </w:r>
      <w:r w:rsidR="000C29F0" w:rsidRPr="00B83C39">
        <w:rPr>
          <w:spacing w:val="27"/>
          <w:position w:val="1"/>
        </w:rPr>
        <w:t xml:space="preserve"> </w:t>
      </w:r>
      <w:r w:rsidR="000C29F0" w:rsidRPr="00B83C39">
        <w:rPr>
          <w:position w:val="1"/>
        </w:rPr>
        <w:t>área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de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envase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e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laboratório</w:t>
      </w:r>
      <w:r w:rsidR="00B51F49">
        <w:rPr>
          <w:position w:val="1"/>
        </w:rPr>
        <w:t>,</w:t>
      </w:r>
      <w:r w:rsidR="000C29F0">
        <w:t xml:space="preserve"> </w:t>
      </w:r>
      <w:r w:rsidR="002025D0">
        <w:t xml:space="preserve">e </w:t>
      </w:r>
      <w:r w:rsidR="000C29F0">
        <w:t>realizadas</w:t>
      </w:r>
      <w:r w:rsidR="00B83C39" w:rsidRPr="00B83C39">
        <w:t xml:space="preserve"> análises microbiológicas por meio do teste rápido </w:t>
      </w:r>
      <w:proofErr w:type="spellStart"/>
      <w:r w:rsidR="00B83C39" w:rsidRPr="00B83C39">
        <w:t>Colilert</w:t>
      </w:r>
      <w:proofErr w:type="spellEnd"/>
      <w:r w:rsidR="00B83C39" w:rsidRPr="00B83C39">
        <w:t xml:space="preserve">® (pesquisa de coliformes </w:t>
      </w:r>
      <w:r w:rsidR="00885996">
        <w:t>a 30ºC</w:t>
      </w:r>
      <w:r w:rsidR="00885996" w:rsidRPr="00B83C39">
        <w:t xml:space="preserve"> </w:t>
      </w:r>
      <w:r w:rsidR="00B83C39" w:rsidRPr="00B83C39">
        <w:t xml:space="preserve">e </w:t>
      </w:r>
      <w:r w:rsidR="00B83C39" w:rsidRPr="00B83C39">
        <w:rPr>
          <w:i/>
        </w:rPr>
        <w:t>E</w:t>
      </w:r>
      <w:r w:rsidR="00DD7C4A">
        <w:rPr>
          <w:i/>
        </w:rPr>
        <w:t>scherichia</w:t>
      </w:r>
      <w:r w:rsidR="00B83C39" w:rsidRPr="00B83C39">
        <w:rPr>
          <w:i/>
        </w:rPr>
        <w:t xml:space="preserve"> coli</w:t>
      </w:r>
      <w:r w:rsidR="00B83C39" w:rsidRPr="00B83C39">
        <w:t>)</w:t>
      </w:r>
      <w:r w:rsidR="00B83C39" w:rsidRPr="00B83C39">
        <w:rPr>
          <w:i/>
        </w:rPr>
        <w:t xml:space="preserve"> </w:t>
      </w:r>
      <w:r w:rsidR="00B83C39" w:rsidRPr="00B83C39">
        <w:t>e análises físico-químicas</w:t>
      </w:r>
      <w:r>
        <w:t xml:space="preserve"> </w:t>
      </w:r>
      <w:r w:rsidR="002025D0">
        <w:t>(</w:t>
      </w:r>
      <w:r w:rsidR="00B51F49" w:rsidRPr="00B83C39">
        <w:rPr>
          <w:lang w:val="pt-PT"/>
        </w:rPr>
        <w:t xml:space="preserve">condutividade elétrica, potencial </w:t>
      </w:r>
      <w:r w:rsidR="00B51F49">
        <w:rPr>
          <w:lang w:val="pt-PT"/>
        </w:rPr>
        <w:t>h</w:t>
      </w:r>
      <w:r w:rsidR="00B51F49" w:rsidRPr="00B83C39">
        <w:rPr>
          <w:lang w:val="pt-PT"/>
        </w:rPr>
        <w:t>idrogeni</w:t>
      </w:r>
      <w:r w:rsidR="00B51F49">
        <w:rPr>
          <w:lang w:val="pt-PT"/>
        </w:rPr>
        <w:t>ô</w:t>
      </w:r>
      <w:r w:rsidR="00B51F49" w:rsidRPr="00B83C39">
        <w:rPr>
          <w:lang w:val="pt-PT"/>
        </w:rPr>
        <w:t>nico, sólidos totais e turbidez</w:t>
      </w:r>
      <w:r w:rsidR="002025D0">
        <w:rPr>
          <w:lang w:val="pt-PT"/>
        </w:rPr>
        <w:t>)</w:t>
      </w:r>
      <w:del w:id="18" w:author="lenka lacerda" w:date="2021-02-02T11:45:00Z">
        <w:r w:rsidR="00B51F49" w:rsidRPr="00B83C39" w:rsidDel="006D2ADA">
          <w:rPr>
            <w:lang w:val="pt-PT"/>
          </w:rPr>
          <w:delText xml:space="preserve"> </w:delText>
        </w:r>
        <w:commentRangeStart w:id="19"/>
        <w:r w:rsidR="000C29F0" w:rsidRPr="00B83C39" w:rsidDel="006D2ADA">
          <w:rPr>
            <w:lang w:val="pt-PT"/>
          </w:rPr>
          <w:delText>de</w:delText>
        </w:r>
      </w:del>
      <w:commentRangeEnd w:id="19"/>
      <w:r w:rsidR="006D2ADA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9"/>
      </w:r>
      <w:del w:id="20" w:author="lenka lacerda" w:date="2021-02-02T11:45:00Z">
        <w:r w:rsidR="000C29F0" w:rsidRPr="00B83C39" w:rsidDel="006D2ADA">
          <w:rPr>
            <w:lang w:val="pt-PT"/>
          </w:rPr>
          <w:delText xml:space="preserve"> acordo com a metodologia do Manual Prático de </w:delText>
        </w:r>
        <w:commentRangeStart w:id="21"/>
        <w:r w:rsidR="007B748B" w:rsidRPr="00B83C39" w:rsidDel="006D2ADA">
          <w:rPr>
            <w:lang w:val="pt-PT"/>
          </w:rPr>
          <w:delText>An</w:delText>
        </w:r>
        <w:r w:rsidR="007B748B" w:rsidDel="006D2ADA">
          <w:rPr>
            <w:lang w:val="pt-PT"/>
          </w:rPr>
          <w:delText>á</w:delText>
        </w:r>
        <w:r w:rsidR="007B748B" w:rsidRPr="00B83C39" w:rsidDel="006D2ADA">
          <w:rPr>
            <w:lang w:val="pt-PT"/>
          </w:rPr>
          <w:delText>lise</w:delText>
        </w:r>
        <w:commentRangeEnd w:id="21"/>
        <w:r w:rsidR="00885996" w:rsidDel="006D2ADA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21"/>
        </w:r>
        <w:r w:rsidR="007B748B" w:rsidRPr="00B83C39" w:rsidDel="006D2ADA">
          <w:rPr>
            <w:lang w:val="pt-PT"/>
          </w:rPr>
          <w:delText xml:space="preserve"> </w:delText>
        </w:r>
        <w:r w:rsidR="000C29F0" w:rsidRPr="00B83C39" w:rsidDel="006D2ADA">
          <w:rPr>
            <w:lang w:val="pt-PT"/>
          </w:rPr>
          <w:delText>de Água (BRASIL, 2013)</w:delText>
        </w:r>
      </w:del>
      <w:r w:rsidR="00B51F49">
        <w:rPr>
          <w:lang w:val="pt-PT"/>
        </w:rPr>
        <w:t xml:space="preserve">. </w:t>
      </w:r>
      <w:r w:rsidR="000C29F0">
        <w:rPr>
          <w:lang w:val="pt-PT"/>
        </w:rPr>
        <w:t xml:space="preserve">A </w:t>
      </w:r>
      <w:r w:rsidR="00BF05CA">
        <w:t xml:space="preserve">aplicação </w:t>
      </w:r>
      <w:r w:rsidR="00F82AB4">
        <w:t>do</w:t>
      </w:r>
      <w:r w:rsidR="00BF05CA">
        <w:t xml:space="preserve"> </w:t>
      </w:r>
      <w:r w:rsidR="00BF05CA" w:rsidRPr="000C29F0">
        <w:rPr>
          <w:i/>
          <w:iCs/>
        </w:rPr>
        <w:t>checklist</w:t>
      </w:r>
      <w:r w:rsidR="00BF05CA">
        <w:t xml:space="preserve"> </w:t>
      </w:r>
      <w:r w:rsidR="00B51F49">
        <w:t xml:space="preserve">foi </w:t>
      </w:r>
      <w:r w:rsidR="00BF05CA">
        <w:t>baseado</w:t>
      </w:r>
      <w:r w:rsidR="000C29F0">
        <w:t xml:space="preserve"> </w:t>
      </w:r>
      <w:r w:rsidR="00B51F49" w:rsidRPr="00B83C39">
        <w:rPr>
          <w:lang w:val="pt-PT"/>
        </w:rPr>
        <w:t xml:space="preserve">na </w:t>
      </w:r>
      <w:r w:rsidR="00B51F49" w:rsidRPr="00F82AB4">
        <w:rPr>
          <w:lang w:val="pt-PT"/>
        </w:rPr>
        <w:t>Resolução RDC n° 173 de setembro de 2006 da A</w:t>
      </w:r>
      <w:r w:rsidR="00703EB8">
        <w:rPr>
          <w:lang w:val="pt-PT"/>
        </w:rPr>
        <w:t xml:space="preserve">gência </w:t>
      </w:r>
      <w:commentRangeStart w:id="22"/>
      <w:r w:rsidR="00703EB8">
        <w:rPr>
          <w:lang w:val="pt-PT"/>
        </w:rPr>
        <w:t>Nacional</w:t>
      </w:r>
      <w:commentRangeEnd w:id="22"/>
      <w:r w:rsidR="00703EB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2"/>
      </w:r>
      <w:r w:rsidR="00703EB8">
        <w:rPr>
          <w:lang w:val="pt-PT"/>
        </w:rPr>
        <w:t xml:space="preserve"> de Vigilância Sanitária (A</w:t>
      </w:r>
      <w:r w:rsidR="00B51F49" w:rsidRPr="00F82AB4">
        <w:rPr>
          <w:lang w:val="pt-PT"/>
        </w:rPr>
        <w:t>NVISA</w:t>
      </w:r>
      <w:r w:rsidR="00703EB8">
        <w:rPr>
          <w:lang w:val="pt-PT"/>
        </w:rPr>
        <w:t>)</w:t>
      </w:r>
      <w:r w:rsidR="00B83C39" w:rsidRPr="00B83C39">
        <w:t>. A indústria de água natural foi classificada como sendo de baixo risco atendendo a 100% dos itens referentes ao</w:t>
      </w:r>
      <w:r w:rsidR="00F90FE8">
        <w:t>s</w:t>
      </w:r>
      <w:r w:rsidR="00B83C39" w:rsidRPr="00B83C39">
        <w:t xml:space="preserve"> P</w:t>
      </w:r>
      <w:r w:rsidR="00F82AB4">
        <w:t>OP´S</w:t>
      </w:r>
      <w:r w:rsidR="00B83C39" w:rsidRPr="00B83C39">
        <w:t xml:space="preserve"> e 76 a </w:t>
      </w:r>
      <w:r w:rsidR="00B83C39" w:rsidRPr="00CC1207">
        <w:t xml:space="preserve">100% aos itens considerados na avaliação do </w:t>
      </w:r>
      <w:r w:rsidR="00B83C39" w:rsidRPr="00CC1207">
        <w:rPr>
          <w:i/>
        </w:rPr>
        <w:t>checklist.</w:t>
      </w:r>
      <w:r w:rsidR="00B83C39" w:rsidRPr="00CC1207">
        <w:t xml:space="preserve"> </w:t>
      </w:r>
      <w:r w:rsidR="00B83C39" w:rsidRPr="00B83C39">
        <w:t xml:space="preserve">As </w:t>
      </w:r>
      <w:r w:rsidR="00B83C39" w:rsidRPr="0052066E">
        <w:t>análises</w:t>
      </w:r>
      <w:r w:rsidR="0052066E">
        <w:t xml:space="preserve"> físico-química e microbiológicas </w:t>
      </w:r>
      <w:r w:rsidR="00B83C39" w:rsidRPr="00B83C39">
        <w:t>apresentara</w:t>
      </w:r>
      <w:r w:rsidR="00B83C39">
        <w:t>m-se dentr</w:t>
      </w:r>
      <w:r w:rsidR="0052066E">
        <w:t>o</w:t>
      </w:r>
      <w:r w:rsidR="00B83C39">
        <w:t xml:space="preserve"> </w:t>
      </w:r>
      <w:del w:id="23" w:author="Carla Rebouças" w:date="2021-02-04T20:41:00Z">
        <w:r w:rsidR="00B83C39" w:rsidDel="003C4AD6">
          <w:delText>d</w:delText>
        </w:r>
        <w:r w:rsidR="00E53F6D" w:rsidDel="003C4AD6">
          <w:delText>a</w:delText>
        </w:r>
        <w:r w:rsidR="00B83C39" w:rsidDel="003C4AD6">
          <w:delText xml:space="preserve"> normalidade </w:delText>
        </w:r>
      </w:del>
      <w:ins w:id="24" w:author="Carla Rebouças" w:date="2021-02-04T20:41:00Z">
        <w:r w:rsidR="003C4AD6">
          <w:t xml:space="preserve">dos </w:t>
        </w:r>
        <w:commentRangeStart w:id="25"/>
        <w:r w:rsidR="003C4AD6">
          <w:t>limites</w:t>
        </w:r>
      </w:ins>
      <w:commentRangeEnd w:id="25"/>
      <w:ins w:id="26" w:author="Carla Rebouças" w:date="2021-02-04T21:04:00Z">
        <w:r w:rsidR="00063F77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25"/>
        </w:r>
      </w:ins>
      <w:ins w:id="27" w:author="Carla Rebouças" w:date="2021-02-04T20:41:00Z">
        <w:r w:rsidR="003C4AD6">
          <w:t xml:space="preserve"> máximos permitidos </w:t>
        </w:r>
      </w:ins>
      <w:r w:rsidR="00B83C39">
        <w:t xml:space="preserve">e de </w:t>
      </w:r>
      <w:r w:rsidR="00B83C39" w:rsidRPr="00B83C39">
        <w:t>acordo com os parâmetros estabelecidos pela</w:t>
      </w:r>
      <w:r w:rsidR="0052066E">
        <w:t>s</w:t>
      </w:r>
      <w:r w:rsidR="00B83C39" w:rsidRPr="00B83C39">
        <w:t xml:space="preserve"> legislaç</w:t>
      </w:r>
      <w:r w:rsidR="0052066E">
        <w:t>ões</w:t>
      </w:r>
      <w:r w:rsidR="00B83C39" w:rsidRPr="00B83C39">
        <w:t xml:space="preserve"> </w:t>
      </w:r>
      <w:r w:rsidR="0052066E" w:rsidRPr="00B83C39">
        <w:rPr>
          <w:lang w:val="pt-PT"/>
        </w:rPr>
        <w:t xml:space="preserve">RDC </w:t>
      </w:r>
      <w:ins w:id="28" w:author="Carla Rebouças" w:date="2021-02-04T21:07:00Z">
        <w:r w:rsidR="00FC7F2C">
          <w:rPr>
            <w:lang w:val="pt-PT"/>
          </w:rPr>
          <w:t>n</w:t>
        </w:r>
      </w:ins>
      <w:del w:id="29" w:author="Carla Rebouças" w:date="2021-02-04T21:06:00Z">
        <w:r w:rsidR="0052066E" w:rsidRPr="00B83C39" w:rsidDel="00FC7F2C">
          <w:rPr>
            <w:lang w:val="pt-PT"/>
          </w:rPr>
          <w:delText>n</w:delText>
        </w:r>
      </w:del>
      <w:r w:rsidR="0052066E" w:rsidRPr="00B83C39">
        <w:rPr>
          <w:lang w:val="pt-PT"/>
        </w:rPr>
        <w:t>° 274</w:t>
      </w:r>
      <w:r w:rsidR="000904CD">
        <w:rPr>
          <w:lang w:val="pt-PT"/>
        </w:rPr>
        <w:t>/</w:t>
      </w:r>
      <w:r w:rsidR="0052066E">
        <w:rPr>
          <w:lang w:val="pt-PT"/>
        </w:rPr>
        <w:t>2005</w:t>
      </w:r>
      <w:r w:rsidR="000904CD">
        <w:rPr>
          <w:lang w:val="pt-PT"/>
        </w:rPr>
        <w:t xml:space="preserve"> da ANVISA </w:t>
      </w:r>
      <w:r w:rsidR="000904CD" w:rsidRPr="00F12581">
        <w:rPr>
          <w:lang w:val="pt-PT"/>
        </w:rPr>
        <w:t xml:space="preserve">e </w:t>
      </w:r>
      <w:r w:rsidR="000904CD" w:rsidRPr="00F12581">
        <w:t xml:space="preserve">Portaria </w:t>
      </w:r>
      <w:r w:rsidR="00F12581" w:rsidRPr="00F12581">
        <w:t>de Consolidação nº 5 de 03/10/2017, do Ministério da Saúde</w:t>
      </w:r>
      <w:r w:rsidR="00CC1207">
        <w:t>, Anexo XX.</w:t>
      </w:r>
      <w:r w:rsidR="00F12581" w:rsidRPr="00F12581">
        <w:rPr>
          <w:b/>
        </w:rPr>
        <w:t xml:space="preserve"> </w:t>
      </w:r>
    </w:p>
    <w:p w14:paraId="376CE853" w14:textId="77777777" w:rsidR="003C4AD6" w:rsidRDefault="003C4AD6" w:rsidP="008E1B47">
      <w:pPr>
        <w:adjustRightInd w:val="0"/>
        <w:snapToGrid w:val="0"/>
        <w:spacing w:line="480" w:lineRule="auto"/>
        <w:jc w:val="both"/>
        <w:rPr>
          <w:b/>
        </w:rPr>
      </w:pPr>
    </w:p>
    <w:p w14:paraId="7B69E961" w14:textId="4CA860FD" w:rsidR="00B83C39" w:rsidRPr="008F1EFB" w:rsidRDefault="00B83C39" w:rsidP="008E1B47">
      <w:pPr>
        <w:adjustRightInd w:val="0"/>
        <w:snapToGrid w:val="0"/>
        <w:spacing w:line="480" w:lineRule="auto"/>
        <w:jc w:val="both"/>
        <w:rPr>
          <w:lang w:val="en-US"/>
          <w:rPrChange w:id="30" w:author="Carla Rebouças" w:date="2021-02-04T16:46:00Z">
            <w:rPr/>
          </w:rPrChange>
        </w:rPr>
      </w:pPr>
      <w:commentRangeStart w:id="31"/>
      <w:commentRangeStart w:id="32"/>
      <w:r w:rsidRPr="005F7452">
        <w:rPr>
          <w:b/>
        </w:rPr>
        <w:t>Palavras</w:t>
      </w:r>
      <w:r w:rsidR="004D6F02" w:rsidRPr="005F7452">
        <w:rPr>
          <w:b/>
        </w:rPr>
        <w:t>-</w:t>
      </w:r>
      <w:r w:rsidRPr="005F7452">
        <w:rPr>
          <w:b/>
        </w:rPr>
        <w:t>chave</w:t>
      </w:r>
      <w:commentRangeEnd w:id="31"/>
      <w:r w:rsidR="007B748B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1"/>
      </w:r>
      <w:commentRangeEnd w:id="32"/>
      <w:r w:rsidR="00885996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2"/>
      </w:r>
      <w:r w:rsidRPr="005F7452">
        <w:rPr>
          <w:b/>
        </w:rPr>
        <w:t>:</w:t>
      </w:r>
      <w:r w:rsidRPr="005F7452">
        <w:t xml:space="preserve"> </w:t>
      </w:r>
      <w:r w:rsidR="00885996" w:rsidRPr="005F7452">
        <w:t>An</w:t>
      </w:r>
      <w:r w:rsidR="00885996">
        <w:t xml:space="preserve">álises microbiológicas. </w:t>
      </w:r>
      <w:r w:rsidRPr="005F7452">
        <w:t>B</w:t>
      </w:r>
      <w:ins w:id="33" w:author="lenka lacerda" w:date="2021-02-02T11:50:00Z">
        <w:r w:rsidR="00C558E0">
          <w:t xml:space="preserve">oas </w:t>
        </w:r>
      </w:ins>
      <w:r w:rsidRPr="005F7452">
        <w:t>P</w:t>
      </w:r>
      <w:ins w:id="34" w:author="lenka lacerda" w:date="2021-02-02T11:50:00Z">
        <w:r w:rsidR="00C558E0">
          <w:t xml:space="preserve">ráticas de </w:t>
        </w:r>
      </w:ins>
      <w:commentRangeStart w:id="35"/>
      <w:r w:rsidRPr="005F7452">
        <w:t>F</w:t>
      </w:r>
      <w:ins w:id="36" w:author="lenka lacerda" w:date="2021-02-02T11:50:00Z">
        <w:r w:rsidR="00C558E0">
          <w:t>abricação</w:t>
        </w:r>
        <w:commentRangeEnd w:id="35"/>
        <w:r w:rsidR="00C558E0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35"/>
        </w:r>
        <w:r w:rsidR="00C558E0">
          <w:t xml:space="preserve"> (BPF</w:t>
        </w:r>
      </w:ins>
      <w:ins w:id="37" w:author="lenka lacerda" w:date="2021-02-02T11:51:00Z">
        <w:r w:rsidR="00C558E0">
          <w:t>)</w:t>
        </w:r>
      </w:ins>
      <w:r w:rsidR="0015128F" w:rsidRPr="005F7452">
        <w:t>.</w:t>
      </w:r>
      <w:r w:rsidRPr="005F7452">
        <w:t xml:space="preserve"> </w:t>
      </w:r>
      <w:commentRangeStart w:id="38"/>
      <w:commentRangeStart w:id="39"/>
      <w:proofErr w:type="spellStart"/>
      <w:r w:rsidR="00BF05CA" w:rsidRPr="008F1EFB">
        <w:rPr>
          <w:lang w:val="en-US"/>
          <w:rPrChange w:id="40" w:author="Carla Rebouças" w:date="2021-02-04T16:46:00Z">
            <w:rPr/>
          </w:rPrChange>
        </w:rPr>
        <w:t>Qualidade</w:t>
      </w:r>
      <w:commentRangeEnd w:id="38"/>
      <w:proofErr w:type="spellEnd"/>
      <w:r w:rsidR="007B748B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8"/>
      </w:r>
      <w:commentRangeEnd w:id="39"/>
      <w:r w:rsidR="000055F1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9"/>
      </w:r>
      <w:r w:rsidR="0015128F" w:rsidRPr="008F1EFB">
        <w:rPr>
          <w:lang w:val="en-US"/>
          <w:rPrChange w:id="41" w:author="Carla Rebouças" w:date="2021-02-04T16:46:00Z">
            <w:rPr/>
          </w:rPrChange>
        </w:rPr>
        <w:t>.</w:t>
      </w:r>
      <w:r w:rsidR="005F7452" w:rsidRPr="008F1EFB">
        <w:rPr>
          <w:lang w:val="en-US"/>
          <w:rPrChange w:id="42" w:author="Carla Rebouças" w:date="2021-02-04T16:46:00Z">
            <w:rPr/>
          </w:rPrChange>
        </w:rPr>
        <w:t>.</w:t>
      </w:r>
    </w:p>
    <w:p w14:paraId="2DF03A06" w14:textId="77777777" w:rsidR="00D13F83" w:rsidRPr="008F1EFB" w:rsidRDefault="00D13F83" w:rsidP="00D13F83">
      <w:pPr>
        <w:widowControl w:val="0"/>
        <w:autoSpaceDE w:val="0"/>
        <w:autoSpaceDN w:val="0"/>
        <w:adjustRightInd w:val="0"/>
        <w:snapToGrid w:val="0"/>
        <w:spacing w:line="480" w:lineRule="auto"/>
        <w:rPr>
          <w:lang w:val="en-US"/>
          <w:rPrChange w:id="43" w:author="Carla Rebouças" w:date="2021-02-04T16:46:00Z">
            <w:rPr/>
          </w:rPrChange>
        </w:rPr>
      </w:pPr>
    </w:p>
    <w:p w14:paraId="292B200E" w14:textId="403E37D2" w:rsidR="00B83C39" w:rsidRPr="00B83C39" w:rsidRDefault="00B83C39" w:rsidP="00D13F83">
      <w:pPr>
        <w:widowControl w:val="0"/>
        <w:autoSpaceDE w:val="0"/>
        <w:autoSpaceDN w:val="0"/>
        <w:adjustRightInd w:val="0"/>
        <w:snapToGrid w:val="0"/>
        <w:spacing w:line="480" w:lineRule="auto"/>
        <w:jc w:val="center"/>
        <w:rPr>
          <w:lang w:val="en-US"/>
        </w:rPr>
      </w:pPr>
      <w:r w:rsidRPr="00B83C39">
        <w:rPr>
          <w:lang w:val="en-US"/>
        </w:rPr>
        <w:t xml:space="preserve">QUALITY OF NATURAL WATER PRODUCED IN </w:t>
      </w:r>
      <w:r w:rsidR="008823C6" w:rsidRPr="008823C6">
        <w:rPr>
          <w:lang w:val="en-US"/>
        </w:rPr>
        <w:t>AN INDUSTRY</w:t>
      </w:r>
      <w:r w:rsidR="008823C6">
        <w:rPr>
          <w:lang w:val="en-US"/>
        </w:rPr>
        <w:t xml:space="preserve"> </w:t>
      </w:r>
      <w:r w:rsidRPr="00B83C39">
        <w:rPr>
          <w:lang w:val="en-US"/>
        </w:rPr>
        <w:t>THE MUNICIPALITY OF SÃO</w:t>
      </w:r>
      <w:r w:rsidRPr="00B83C39">
        <w:rPr>
          <w:spacing w:val="8"/>
          <w:lang w:val="en-US"/>
        </w:rPr>
        <w:t xml:space="preserve"> </w:t>
      </w:r>
      <w:r w:rsidRPr="00B83C39">
        <w:rPr>
          <w:lang w:val="en-US"/>
        </w:rPr>
        <w:t>JOSÉ DE RIBAMAR</w:t>
      </w:r>
      <w:r w:rsidR="008823C6">
        <w:rPr>
          <w:lang w:val="en-US"/>
        </w:rPr>
        <w:t xml:space="preserve"> –</w:t>
      </w:r>
      <w:r w:rsidRPr="00B83C39">
        <w:rPr>
          <w:spacing w:val="6"/>
          <w:lang w:val="en-US"/>
        </w:rPr>
        <w:t xml:space="preserve"> </w:t>
      </w:r>
      <w:r w:rsidRPr="00B83C39">
        <w:rPr>
          <w:lang w:val="en-US"/>
        </w:rPr>
        <w:t>MA</w:t>
      </w:r>
    </w:p>
    <w:p w14:paraId="3087E576" w14:textId="123CB6D1" w:rsidR="00B83C39" w:rsidRPr="00B83C39" w:rsidRDefault="00DA7DE2" w:rsidP="00DA7DE2">
      <w:pPr>
        <w:adjustRightInd w:val="0"/>
        <w:snapToGrid w:val="0"/>
        <w:spacing w:line="480" w:lineRule="auto"/>
        <w:jc w:val="both"/>
        <w:rPr>
          <w:b/>
          <w:lang w:val="en-US"/>
        </w:rPr>
      </w:pPr>
      <w:r w:rsidRPr="00B83C39">
        <w:rPr>
          <w:b/>
          <w:lang w:val="en-US"/>
        </w:rPr>
        <w:t>ABSTRACT</w:t>
      </w:r>
    </w:p>
    <w:p w14:paraId="220B2BEA" w14:textId="662BF76C" w:rsidR="008E1B47" w:rsidRPr="0080013E" w:rsidRDefault="00D324CE" w:rsidP="0080013E">
      <w:pPr>
        <w:pStyle w:val="Textodecomentri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01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The aim of the present work was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evaluate a physical-chemical and microbiological quality of natural water</w:t>
      </w:r>
      <w:ins w:id="44" w:author="lenka lacerda" w:date="2021-02-02T12:01:00Z">
        <w:r w:rsidR="0080013E" w:rsidRPr="008F1EFB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  <w:rPrChange w:id="45" w:author="Carla Rebouças" w:date="2021-02-04T16:46:00Z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PrChange>
          </w:rPr>
          <w:t xml:space="preserve"> industries</w:t>
        </w:r>
      </w:ins>
      <w:r w:rsidR="00A46826" w:rsidRPr="00800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one located in the city of São José de </w:t>
      </w:r>
      <w:proofErr w:type="spellStart"/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Ribamar</w:t>
      </w:r>
      <w:proofErr w:type="spellEnd"/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MA and the </w:t>
      </w:r>
      <w:del w:id="46" w:author="Carla Rebouças" w:date="2021-02-04T21:05:00Z">
        <w:r w:rsidR="00A46826" w:rsidRPr="0080013E" w:rsidDel="00001F49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delText xml:space="preserve">implementation </w:delText>
        </w:r>
      </w:del>
      <w:proofErr w:type="spellStart"/>
      <w:ins w:id="47" w:author="Carla Rebouças" w:date="2021-02-04T21:05:00Z">
        <w:r w:rsidR="00001F49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avaluation</w:t>
        </w:r>
        <w:proofErr w:type="spellEnd"/>
        <w:r w:rsidR="00001F49" w:rsidRPr="0080013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</w:ins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Good Manufacturing Practices (GMP</w:t>
      </w:r>
      <w:r w:rsidR="00DB459C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’s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and the Standardized Operating Procedure (</w:t>
      </w:r>
      <w:r w:rsidR="00DB459C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OP). Water collections were </w:t>
      </w:r>
      <w:commentRangeStart w:id="48"/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ins w:id="49" w:author="lenka lacerda" w:date="2021-02-02T11:59:00Z">
        <w:r w:rsidR="0080013E" w:rsidRPr="0080013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</w:t>
        </w:r>
        <w:commentRangeEnd w:id="48"/>
        <w:r w:rsidR="0080013E" w:rsidRPr="0080013E">
          <w:rPr>
            <w:rStyle w:val="Refdecomentrio"/>
            <w:rFonts w:ascii="Times New Roman" w:hAnsi="Times New Roman" w:cs="Times New Roman"/>
            <w:sz w:val="24"/>
            <w:szCs w:val="24"/>
          </w:rPr>
          <w:commentReference w:id="48"/>
        </w:r>
      </w:ins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several specific points in the industry, namely: well, filter I type bag, filter II type bag, filter III type polisher, reservoir I, reservoir II, filter IV type polisher, filling area and laboratory, and </w:t>
      </w:r>
      <w:commentRangeStart w:id="50"/>
      <w:del w:id="51" w:author="lenka lacerda" w:date="2021-02-02T12:00:00Z">
        <w:r w:rsidR="00A46826" w:rsidRPr="0080013E" w:rsidDel="0080013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delText>used</w:delText>
        </w:r>
      </w:del>
      <w:commentRangeEnd w:id="50"/>
      <w:r w:rsidR="0080013E" w:rsidRPr="0080013E">
        <w:rPr>
          <w:rStyle w:val="Refdecomentrio"/>
          <w:rFonts w:ascii="Times New Roman" w:hAnsi="Times New Roman" w:cs="Times New Roman"/>
          <w:sz w:val="24"/>
          <w:szCs w:val="24"/>
        </w:rPr>
        <w:commentReference w:id="50"/>
      </w:r>
      <w:del w:id="52" w:author="lenka lacerda" w:date="2021-02-02T12:00:00Z">
        <w:r w:rsidR="00A46826" w:rsidRPr="0080013E" w:rsidDel="0080013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  <w:rPrChange w:id="53" w:author="lenka lacerda" w:date="2021-02-02T12:01:00Z">
              <w:rPr>
                <w:color w:val="000000" w:themeColor="text1"/>
                <w:lang w:val="en-US"/>
              </w:rPr>
            </w:rPrChange>
          </w:rPr>
          <w:delText xml:space="preserve"> </w:delText>
        </w:r>
      </w:del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  <w:rPrChange w:id="54" w:author="lenka lacerda" w:date="2021-02-02T12:01:00Z">
            <w:rPr>
              <w:color w:val="000000" w:themeColor="text1"/>
              <w:lang w:val="en-US"/>
            </w:rPr>
          </w:rPrChange>
        </w:rPr>
        <w:t>microbiological analysis</w:t>
      </w:r>
      <w:ins w:id="55" w:author="lenka lacerda" w:date="2021-02-02T12:00:00Z">
        <w:r w:rsidR="0080013E" w:rsidRPr="0080013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  <w:rPrChange w:id="56" w:author="lenka lacerda" w:date="2021-02-02T12:01:00Z">
              <w:rPr>
                <w:color w:val="000000" w:themeColor="text1"/>
                <w:lang w:val="en-US"/>
              </w:rPr>
            </w:rPrChange>
          </w:rPr>
          <w:t xml:space="preserve"> </w:t>
        </w:r>
        <w:r w:rsidR="0080013E" w:rsidRPr="008F1EF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  <w:rPrChange w:id="57" w:author="Carla Rebouças" w:date="2021-02-04T16:46:00Z">
              <w:rPr>
                <w:rFonts w:ascii="Segoe UI" w:hAnsi="Segoe UI" w:cs="Segoe UI"/>
                <w:color w:val="000000"/>
                <w:shd w:val="clear" w:color="auto" w:fill="FFFFFF"/>
              </w:rPr>
            </w:rPrChange>
          </w:rPr>
          <w:t xml:space="preserve">were </w:t>
        </w:r>
        <w:commentRangeStart w:id="58"/>
        <w:r w:rsidR="0080013E" w:rsidRPr="008F1EF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  <w:rPrChange w:id="59" w:author="Carla Rebouças" w:date="2021-02-04T16:46:00Z">
              <w:rPr>
                <w:rFonts w:ascii="Segoe UI" w:hAnsi="Segoe UI" w:cs="Segoe UI"/>
                <w:color w:val="000000"/>
                <w:shd w:val="clear" w:color="auto" w:fill="FFFFFF"/>
              </w:rPr>
            </w:rPrChange>
          </w:rPr>
          <w:t>performed</w:t>
        </w:r>
        <w:commentRangeEnd w:id="58"/>
        <w:r w:rsidR="0080013E" w:rsidRPr="0080013E">
          <w:rPr>
            <w:rStyle w:val="Refdecomentrio"/>
            <w:rFonts w:ascii="Times New Roman" w:hAnsi="Times New Roman" w:cs="Times New Roman"/>
            <w:sz w:val="24"/>
            <w:szCs w:val="24"/>
          </w:rPr>
          <w:commentReference w:id="58"/>
        </w:r>
      </w:ins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 the Colilert® rapid test (research of </w:t>
      </w:r>
      <w:del w:id="60" w:author="lenka lacerda" w:date="2021-02-02T11:59:00Z">
        <w:r w:rsidR="00A46826" w:rsidRPr="0080013E" w:rsidDel="0080013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delText xml:space="preserve">total </w:delText>
        </w:r>
      </w:del>
      <w:ins w:id="61" w:author="lenka lacerda" w:date="2021-02-02T11:59:00Z">
        <w:r w:rsidR="0080013E" w:rsidRPr="0080013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30ºC </w:t>
        </w:r>
      </w:ins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coliforms </w:t>
      </w:r>
      <w:del w:id="62" w:author="lenka lacerda" w:date="2021-02-02T12:03:00Z">
        <w:r w:rsidR="00A46826" w:rsidRPr="0080013E" w:rsidDel="00C625CA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delText xml:space="preserve">and </w:delText>
        </w:r>
      </w:del>
      <w:commentRangeStart w:id="63"/>
      <w:ins w:id="64" w:author="lenka lacerda" w:date="2021-02-02T12:03:00Z">
        <w:r w:rsidR="00C625CA" w:rsidRPr="008F1EF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  <w:rPrChange w:id="65" w:author="Carla Rebouças" w:date="2021-02-04T16:46:00Z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PrChange>
          </w:rPr>
          <w:t>as well as</w:t>
        </w:r>
        <w:r w:rsidR="00C625CA" w:rsidRPr="0080013E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 xml:space="preserve"> </w:t>
        </w:r>
        <w:commentRangeEnd w:id="63"/>
        <w:r w:rsidR="00C625CA">
          <w:rPr>
            <w:rStyle w:val="Refdecomentrio"/>
          </w:rPr>
          <w:commentReference w:id="63"/>
        </w:r>
      </w:ins>
      <w:r w:rsidR="00A46826" w:rsidRPr="008001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Escherichia coli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and physical-chemical analysis (electrical conductivity, hydrogen potential, total solids and turbidity)</w:t>
      </w:r>
      <w:del w:id="66" w:author="lenka lacerda" w:date="2021-02-02T12:05:00Z">
        <w:r w:rsidR="00A46826" w:rsidRPr="0080013E" w:rsidDel="003C459C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delText xml:space="preserve"> according to the methodology of the Practical Water Analysis Manual (BRASIL, 2013</w:delText>
        </w:r>
      </w:del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application 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checklist </w:t>
      </w:r>
      <w:commentRangeStart w:id="67"/>
      <w:ins w:id="68" w:author="lenka lacerda" w:date="2021-02-02T12:05:00Z">
        <w:r w:rsidR="003C459C" w:rsidRPr="008F1EF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  <w:rPrChange w:id="69" w:author="Carla Rebouças" w:date="2021-02-04T16:46:00Z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PrChange>
          </w:rPr>
          <w:t>was</w:t>
        </w:r>
        <w:commentRangeEnd w:id="67"/>
        <w:r w:rsidR="003C459C">
          <w:rPr>
            <w:rStyle w:val="Refdecomentrio"/>
          </w:rPr>
          <w:commentReference w:id="67"/>
        </w:r>
        <w:r w:rsidR="003C459C" w:rsidRPr="0080013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</w:ins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based 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Resolution RDC N</w:t>
      </w:r>
      <w:r w:rsidR="00A46826" w:rsidRPr="00FC7F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  <w:rPrChange w:id="70" w:author="Carla Rebouças" w:date="2021-02-04T21:06:00Z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rPrChange>
        </w:rPr>
        <w:t>o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173 of September 2006 from ANVISA. The natural water industry was classified as being of low risk given 100% of the items referring to </w:t>
      </w:r>
      <w:r w:rsidR="004D6F02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</w:t>
      </w:r>
      <w:r w:rsidR="004D6F02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’s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76 to 100% of the items considered in the evaluation of the checklist. The physical-chemical and microbiological analyzes are within normal limits and in accordance with the parameters changed by the RDC legislation N</w:t>
      </w:r>
      <w:r w:rsidR="00A46826" w:rsidRPr="00FC7F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  <w:rPrChange w:id="71" w:author="Carla Rebouças" w:date="2021-02-04T21:06:00Z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rPrChange>
        </w:rPr>
        <w:t>o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274/2005 of ANVISA and Consolidation Ordinance N</w:t>
      </w:r>
      <w:r w:rsidR="00A46826" w:rsidRPr="00FC7F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  <w:rPrChange w:id="72" w:author="Carla Rebouças" w:date="2021-02-04T21:06:00Z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</w:rPrChange>
        </w:rPr>
        <w:t>o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5 of 10/03/2017, of the Ministry of Health, Annex XX.</w:t>
      </w:r>
    </w:p>
    <w:p w14:paraId="21A07412" w14:textId="20AC011E" w:rsidR="00A46826" w:rsidRDefault="00A46826" w:rsidP="008E1B4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ins w:id="73" w:author="lenka lacerda" w:date="2021-02-02T12:01:00Z"/>
          <w:color w:val="212121"/>
          <w:highlight w:val="yellow"/>
          <w:lang w:val="en-US"/>
        </w:rPr>
      </w:pPr>
    </w:p>
    <w:p w14:paraId="01B39D9D" w14:textId="77777777" w:rsidR="0080013E" w:rsidRDefault="0080013E" w:rsidP="008E1B4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color w:val="212121"/>
          <w:highlight w:val="yellow"/>
          <w:lang w:val="en-US"/>
        </w:rPr>
      </w:pPr>
    </w:p>
    <w:p w14:paraId="2BDB2B1F" w14:textId="5AF94061" w:rsidR="00B83C39" w:rsidRPr="008F1EFB" w:rsidRDefault="00B83C39" w:rsidP="005F7452">
      <w:pPr>
        <w:rPr>
          <w:lang w:val="en-US"/>
          <w:rPrChange w:id="74" w:author="Carla Rebouças" w:date="2021-02-04T16:46:00Z">
            <w:rPr/>
          </w:rPrChange>
        </w:rPr>
      </w:pPr>
      <w:r w:rsidRPr="008F1EFB">
        <w:rPr>
          <w:b/>
          <w:color w:val="212121"/>
          <w:lang w:val="en-US"/>
          <w:rPrChange w:id="75" w:author="Carla Rebouças" w:date="2021-02-04T16:46:00Z">
            <w:rPr>
              <w:b/>
              <w:color w:val="212121"/>
            </w:rPr>
          </w:rPrChange>
        </w:rPr>
        <w:t>Keywords:</w:t>
      </w:r>
      <w:r w:rsidRPr="008F1EFB">
        <w:rPr>
          <w:color w:val="212121"/>
          <w:lang w:val="en-US"/>
          <w:rPrChange w:id="76" w:author="Carla Rebouças" w:date="2021-02-04T16:46:00Z">
            <w:rPr>
              <w:color w:val="212121"/>
            </w:rPr>
          </w:rPrChange>
        </w:rPr>
        <w:t xml:space="preserve"> </w:t>
      </w:r>
      <w:ins w:id="77" w:author="lenka lacerda" w:date="2021-02-02T10:43:00Z">
        <w:r w:rsidR="000055F1" w:rsidRPr="008F1EFB">
          <w:rPr>
            <w:lang w:val="en-US"/>
            <w:rPrChange w:id="78" w:author="Carla Rebouças" w:date="2021-02-04T16:46:00Z">
              <w:rPr/>
            </w:rPrChange>
          </w:rPr>
          <w:t>Microbiological analyzes.</w:t>
        </w:r>
        <w:r w:rsidR="000055F1" w:rsidRPr="008F1EFB">
          <w:rPr>
            <w:color w:val="000000" w:themeColor="text1"/>
            <w:shd w:val="clear" w:color="auto" w:fill="FFFFFF"/>
            <w:lang w:val="en-US"/>
            <w:rPrChange w:id="79" w:author="Carla Rebouças" w:date="2021-02-04T16:46:00Z">
              <w:rPr>
                <w:color w:val="000000" w:themeColor="text1"/>
                <w:shd w:val="clear" w:color="auto" w:fill="FFFFFF"/>
              </w:rPr>
            </w:rPrChange>
          </w:rPr>
          <w:t xml:space="preserve"> </w:t>
        </w:r>
      </w:ins>
      <w:del w:id="80" w:author="lenka lacerda" w:date="2021-02-02T11:56:00Z">
        <w:r w:rsidR="00302648" w:rsidRPr="008F1EFB" w:rsidDel="00C558E0">
          <w:rPr>
            <w:color w:val="000000" w:themeColor="text1"/>
            <w:shd w:val="clear" w:color="auto" w:fill="FFFFFF"/>
            <w:lang w:val="en-US"/>
            <w:rPrChange w:id="81" w:author="Carla Rebouças" w:date="2021-02-04T16:46:00Z">
              <w:rPr>
                <w:color w:val="000000" w:themeColor="text1"/>
                <w:shd w:val="clear" w:color="auto" w:fill="FFFFFF"/>
              </w:rPr>
            </w:rPrChange>
          </w:rPr>
          <w:delText>C</w:delText>
        </w:r>
      </w:del>
      <w:r w:rsidR="00302648" w:rsidRPr="008F1EFB">
        <w:rPr>
          <w:color w:val="000000" w:themeColor="text1"/>
          <w:shd w:val="clear" w:color="auto" w:fill="FFFFFF"/>
          <w:lang w:val="en-US"/>
          <w:rPrChange w:id="82" w:author="Carla Rebouças" w:date="2021-02-04T16:46:00Z">
            <w:rPr>
              <w:color w:val="000000" w:themeColor="text1"/>
              <w:shd w:val="clear" w:color="auto" w:fill="FFFFFF"/>
            </w:rPr>
          </w:rPrChange>
        </w:rPr>
        <w:t>GMP’s</w:t>
      </w:r>
      <w:ins w:id="83" w:author="lenka lacerda" w:date="2021-02-02T11:56:00Z">
        <w:r w:rsidR="00C558E0" w:rsidRPr="008F1EFB">
          <w:rPr>
            <w:color w:val="000000" w:themeColor="text1"/>
            <w:shd w:val="clear" w:color="auto" w:fill="FFFFFF"/>
            <w:lang w:val="en-US"/>
            <w:rPrChange w:id="84" w:author="Carla Rebouças" w:date="2021-02-04T16:46:00Z">
              <w:rPr>
                <w:color w:val="000000" w:themeColor="text1"/>
                <w:shd w:val="clear" w:color="auto" w:fill="FFFFFF"/>
              </w:rPr>
            </w:rPrChange>
          </w:rPr>
          <w:t xml:space="preserve"> (</w:t>
        </w:r>
        <w:r w:rsidR="00C558E0" w:rsidRPr="008F1EFB">
          <w:rPr>
            <w:b/>
            <w:bCs/>
            <w:color w:val="000000"/>
            <w:shd w:val="clear" w:color="auto" w:fill="FFFFFF"/>
            <w:lang w:val="en-US"/>
            <w:rPrChange w:id="85" w:author="Carla Rebouças" w:date="2021-02-04T16:46:00Z">
              <w:rPr>
                <w:b/>
                <w:bCs/>
                <w:color w:val="000000"/>
                <w:shd w:val="clear" w:color="auto" w:fill="FFFFFF"/>
              </w:rPr>
            </w:rPrChange>
          </w:rPr>
          <w:t xml:space="preserve">Good </w:t>
        </w:r>
      </w:ins>
      <w:ins w:id="86" w:author="lenka lacerda" w:date="2021-02-02T11:57:00Z">
        <w:r w:rsidR="00C558E0" w:rsidRPr="008F1EFB">
          <w:rPr>
            <w:b/>
            <w:bCs/>
            <w:color w:val="000000"/>
            <w:shd w:val="clear" w:color="auto" w:fill="FFFFFF"/>
            <w:lang w:val="en-US"/>
            <w:rPrChange w:id="87" w:author="Carla Rebouças" w:date="2021-02-04T16:46:00Z">
              <w:rPr>
                <w:b/>
                <w:bCs/>
                <w:color w:val="000000"/>
                <w:shd w:val="clear" w:color="auto" w:fill="FFFFFF"/>
              </w:rPr>
            </w:rPrChange>
          </w:rPr>
          <w:t>M</w:t>
        </w:r>
      </w:ins>
      <w:ins w:id="88" w:author="lenka lacerda" w:date="2021-02-02T11:56:00Z">
        <w:r w:rsidR="00C558E0" w:rsidRPr="008F1EFB">
          <w:rPr>
            <w:b/>
            <w:bCs/>
            <w:color w:val="000000"/>
            <w:shd w:val="clear" w:color="auto" w:fill="FFFFFF"/>
            <w:lang w:val="en-US"/>
            <w:rPrChange w:id="89" w:author="Carla Rebouças" w:date="2021-02-04T16:46:00Z">
              <w:rPr>
                <w:b/>
                <w:bCs/>
                <w:color w:val="000000"/>
                <w:shd w:val="clear" w:color="auto" w:fill="FFFFFF"/>
              </w:rPr>
            </w:rPrChange>
          </w:rPr>
          <w:t xml:space="preserve">anufacturing </w:t>
        </w:r>
      </w:ins>
      <w:commentRangeStart w:id="90"/>
      <w:ins w:id="91" w:author="lenka lacerda" w:date="2021-02-02T11:57:00Z">
        <w:r w:rsidR="00C558E0" w:rsidRPr="008F1EFB">
          <w:rPr>
            <w:b/>
            <w:bCs/>
            <w:color w:val="000000"/>
            <w:shd w:val="clear" w:color="auto" w:fill="FFFFFF"/>
            <w:lang w:val="en-US"/>
            <w:rPrChange w:id="92" w:author="Carla Rebouças" w:date="2021-02-04T16:46:00Z">
              <w:rPr>
                <w:b/>
                <w:bCs/>
                <w:color w:val="000000"/>
                <w:shd w:val="clear" w:color="auto" w:fill="FFFFFF"/>
              </w:rPr>
            </w:rPrChange>
          </w:rPr>
          <w:t>P</w:t>
        </w:r>
      </w:ins>
      <w:ins w:id="93" w:author="lenka lacerda" w:date="2021-02-02T11:56:00Z">
        <w:r w:rsidR="00C558E0" w:rsidRPr="008F1EFB">
          <w:rPr>
            <w:b/>
            <w:bCs/>
            <w:color w:val="000000"/>
            <w:shd w:val="clear" w:color="auto" w:fill="FFFFFF"/>
            <w:lang w:val="en-US"/>
            <w:rPrChange w:id="94" w:author="Carla Rebouças" w:date="2021-02-04T16:46:00Z">
              <w:rPr>
                <w:b/>
                <w:bCs/>
                <w:color w:val="000000"/>
                <w:shd w:val="clear" w:color="auto" w:fill="FFFFFF"/>
              </w:rPr>
            </w:rPrChange>
          </w:rPr>
          <w:t>ractices</w:t>
        </w:r>
      </w:ins>
      <w:commentRangeEnd w:id="90"/>
      <w:ins w:id="95" w:author="lenka lacerda" w:date="2021-02-02T11:57:00Z">
        <w:r w:rsidR="00C558E0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90"/>
        </w:r>
      </w:ins>
      <w:ins w:id="96" w:author="lenka lacerda" w:date="2021-02-02T11:56:00Z">
        <w:r w:rsidR="00C558E0" w:rsidRPr="008F1EFB">
          <w:rPr>
            <w:b/>
            <w:bCs/>
            <w:color w:val="000000"/>
            <w:shd w:val="clear" w:color="auto" w:fill="FFFFFF"/>
            <w:lang w:val="en-US"/>
            <w:rPrChange w:id="97" w:author="Carla Rebouças" w:date="2021-02-04T16:46:00Z">
              <w:rPr>
                <w:b/>
                <w:bCs/>
                <w:color w:val="000000"/>
                <w:shd w:val="clear" w:color="auto" w:fill="FFFFFF"/>
              </w:rPr>
            </w:rPrChange>
          </w:rPr>
          <w:t>)</w:t>
        </w:r>
      </w:ins>
      <w:r w:rsidRPr="008F1EFB">
        <w:rPr>
          <w:color w:val="000000" w:themeColor="text1"/>
          <w:lang w:val="en-US"/>
          <w:rPrChange w:id="98" w:author="Carla Rebouças" w:date="2021-02-04T16:46:00Z">
            <w:rPr>
              <w:color w:val="000000" w:themeColor="text1"/>
            </w:rPr>
          </w:rPrChange>
        </w:rPr>
        <w:t xml:space="preserve">, </w:t>
      </w:r>
      <w:r w:rsidR="00507E0F" w:rsidRPr="008F1EFB">
        <w:rPr>
          <w:color w:val="000000" w:themeColor="text1"/>
          <w:lang w:val="en-US"/>
          <w:rPrChange w:id="99" w:author="Carla Rebouças" w:date="2021-02-04T16:46:00Z">
            <w:rPr>
              <w:color w:val="000000" w:themeColor="text1"/>
            </w:rPr>
          </w:rPrChange>
        </w:rPr>
        <w:t>Quality.</w:t>
      </w:r>
      <w:del w:id="100" w:author="lenka lacerda" w:date="2021-02-02T10:44:00Z">
        <w:r w:rsidR="005F7452" w:rsidRPr="008F1EFB" w:rsidDel="000055F1">
          <w:rPr>
            <w:lang w:val="en-US"/>
            <w:rPrChange w:id="101" w:author="Carla Rebouças" w:date="2021-02-04T16:46:00Z">
              <w:rPr/>
            </w:rPrChange>
          </w:rPr>
          <w:delText>.</w:delText>
        </w:r>
      </w:del>
    </w:p>
    <w:p w14:paraId="3ADDAE1A" w14:textId="77777777" w:rsidR="00416F7F" w:rsidRPr="008F1EFB" w:rsidRDefault="00416F7F" w:rsidP="00416F7F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en-US"/>
          <w:rPrChange w:id="102" w:author="Carla Rebouças" w:date="2021-02-04T16:46:00Z">
            <w:rPr/>
          </w:rPrChange>
        </w:rPr>
      </w:pPr>
    </w:p>
    <w:p w14:paraId="318C016D" w14:textId="57CA35B9" w:rsidR="00416F7F" w:rsidRPr="00416F7F" w:rsidRDefault="00416F7F" w:rsidP="00E04532">
      <w:pPr>
        <w:widowControl w:val="0"/>
        <w:autoSpaceDE w:val="0"/>
        <w:autoSpaceDN w:val="0"/>
        <w:adjustRightInd w:val="0"/>
        <w:snapToGrid w:val="0"/>
        <w:spacing w:line="480" w:lineRule="auto"/>
        <w:jc w:val="both"/>
        <w:rPr>
          <w:b/>
          <w:bCs/>
          <w:lang w:val="pt-PT"/>
        </w:rPr>
      </w:pPr>
      <w:r w:rsidRPr="00416F7F">
        <w:rPr>
          <w:b/>
          <w:bCs/>
          <w:lang w:val="pt-PT"/>
        </w:rPr>
        <w:t>INTRODUÇÃO</w:t>
      </w:r>
    </w:p>
    <w:p w14:paraId="5E62E54B" w14:textId="33FE710D" w:rsidR="00220559" w:rsidRDefault="00220559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r w:rsidRPr="00B83C39">
        <w:rPr>
          <w:lang w:val="pt-PT"/>
        </w:rPr>
        <w:t>Águas minerais ou naturais são a</w:t>
      </w:r>
      <w:r>
        <w:rPr>
          <w:lang w:val="pt-PT"/>
        </w:rPr>
        <w:t>q</w:t>
      </w:r>
      <w:r w:rsidRPr="00B83C39">
        <w:rPr>
          <w:lang w:val="pt-PT"/>
        </w:rPr>
        <w:t xml:space="preserve">uelas </w:t>
      </w:r>
      <w:r>
        <w:rPr>
          <w:lang w:val="pt-PT"/>
        </w:rPr>
        <w:t>q</w:t>
      </w:r>
      <w:r w:rsidRPr="00B83C39">
        <w:rPr>
          <w:lang w:val="pt-PT"/>
        </w:rPr>
        <w:t>ue por s</w:t>
      </w:r>
      <w:r>
        <w:rPr>
          <w:lang w:val="pt-PT"/>
        </w:rPr>
        <w:t>u</w:t>
      </w:r>
      <w:r w:rsidRPr="00B83C39">
        <w:rPr>
          <w:lang w:val="pt-PT"/>
        </w:rPr>
        <w:t>a composição química ou características físic</w:t>
      </w:r>
      <w:ins w:id="103" w:author="lenka lacerda" w:date="2021-02-02T12:07:00Z">
        <w:r w:rsidR="00FC5493">
          <w:rPr>
            <w:lang w:val="pt-PT"/>
          </w:rPr>
          <w:t>o-</w:t>
        </w:r>
      </w:ins>
      <w:r>
        <w:rPr>
          <w:lang w:val="pt-PT"/>
        </w:rPr>
        <w:t>q</w:t>
      </w:r>
      <w:r w:rsidRPr="00B83C39">
        <w:rPr>
          <w:lang w:val="pt-PT"/>
        </w:rPr>
        <w:t>uímicas s</w:t>
      </w:r>
      <w:r>
        <w:rPr>
          <w:lang w:val="pt-PT"/>
        </w:rPr>
        <w:t>ã</w:t>
      </w:r>
      <w:r w:rsidRPr="00B83C39">
        <w:rPr>
          <w:lang w:val="pt-PT"/>
        </w:rPr>
        <w:t>o consideradas benéficas à saúde.</w:t>
      </w:r>
      <w:r>
        <w:rPr>
          <w:lang w:val="pt-PT"/>
        </w:rPr>
        <w:t xml:space="preserve"> </w:t>
      </w:r>
      <w:r w:rsidRPr="00B83C39">
        <w:rPr>
          <w:lang w:val="pt-PT"/>
        </w:rPr>
        <w:t>São obtidas diretamente de fontes naturais ou artificia</w:t>
      </w:r>
      <w:r>
        <w:rPr>
          <w:lang w:val="pt-PT"/>
        </w:rPr>
        <w:t>is</w:t>
      </w:r>
      <w:r w:rsidRPr="00B83C39">
        <w:rPr>
          <w:lang w:val="pt-PT"/>
        </w:rPr>
        <w:t xml:space="preserve"> captadas, de origem subterrâneas</w:t>
      </w:r>
      <w:r>
        <w:rPr>
          <w:lang w:val="pt-PT"/>
        </w:rPr>
        <w:t>,</w:t>
      </w:r>
      <w:r w:rsidRPr="00B83C39">
        <w:rPr>
          <w:lang w:val="pt-PT"/>
        </w:rPr>
        <w:t xml:space="preserve"> caracterizadas pelo conteúdo definido e c</w:t>
      </w:r>
      <w:r>
        <w:rPr>
          <w:lang w:val="pt-PT"/>
        </w:rPr>
        <w:t>o</w:t>
      </w:r>
      <w:r w:rsidRPr="00B83C39">
        <w:rPr>
          <w:lang w:val="pt-PT"/>
        </w:rPr>
        <w:t xml:space="preserve">nstante de sais minerais e pela presença de oligoelementos e outros constituintes (SILVA et al., 2008). </w:t>
      </w:r>
    </w:p>
    <w:p w14:paraId="599B3185" w14:textId="62043A26" w:rsidR="00BD428B" w:rsidRDefault="00BD428B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</w:pPr>
      <w:r w:rsidRPr="00BD428B">
        <w:t xml:space="preserve">As águas envasadas devem apresentar qualidade que garanta ausência de risco à saúde do consumidor, devendo ser captadas, processadas e envasadas obedecendo às </w:t>
      </w:r>
      <w:commentRangeStart w:id="104"/>
      <w:r w:rsidRPr="00BD428B">
        <w:t>condições</w:t>
      </w:r>
      <w:commentRangeEnd w:id="104"/>
      <w:r w:rsidR="004A6BC2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04"/>
      </w:r>
      <w:r w:rsidRPr="00BD428B">
        <w:t xml:space="preserve"> </w:t>
      </w:r>
      <w:del w:id="105" w:author="lenka lacerda" w:date="2021-02-02T12:08:00Z">
        <w:r w:rsidRPr="00BD428B" w:rsidDel="00FC5493">
          <w:delText>higiênico</w:delText>
        </w:r>
      </w:del>
      <w:ins w:id="106" w:author="BS" w:date="2021-01-12T09:32:00Z">
        <w:del w:id="107" w:author="lenka lacerda" w:date="2021-02-02T12:08:00Z">
          <w:r w:rsidR="007B748B" w:rsidDel="00FC5493">
            <w:delText>-</w:delText>
          </w:r>
        </w:del>
      </w:ins>
      <w:del w:id="108" w:author="lenka lacerda" w:date="2021-02-02T12:08:00Z">
        <w:r w:rsidRPr="00BD428B" w:rsidDel="00FC5493">
          <w:delText>ssanitárias</w:delText>
        </w:r>
      </w:del>
      <w:ins w:id="109" w:author="lenka lacerda" w:date="2021-02-02T12:08:00Z">
        <w:r w:rsidR="00FC5493" w:rsidRPr="00BD428B">
          <w:t>higiênic</w:t>
        </w:r>
        <w:r w:rsidR="00FC5493" w:rsidRPr="00FC5493">
          <w:t>o</w:t>
        </w:r>
      </w:ins>
      <w:ins w:id="110" w:author="Carla Rebouças" w:date="2021-02-04T21:07:00Z">
        <w:r w:rsidR="004A6BC2">
          <w:t>-</w:t>
        </w:r>
      </w:ins>
      <w:ins w:id="111" w:author="lenka lacerda" w:date="2021-02-02T12:08:00Z">
        <w:del w:id="112" w:author="Carla Rebouças" w:date="2021-02-04T21:07:00Z">
          <w:r w:rsidR="00FC5493" w:rsidRPr="00FC5493" w:rsidDel="004A6BC2">
            <w:rPr>
              <w:rStyle w:val="Refdecomentrio"/>
              <w:rFonts w:eastAsiaTheme="minorHAnsi"/>
              <w:sz w:val="24"/>
              <w:szCs w:val="24"/>
              <w:lang w:eastAsia="en-US"/>
            </w:rPr>
            <w:delText>s</w:delText>
          </w:r>
        </w:del>
        <w:r w:rsidR="00FC5493" w:rsidRPr="00BD428B">
          <w:t>sanitárias</w:t>
        </w:r>
      </w:ins>
      <w:r w:rsidRPr="00BD428B">
        <w:t xml:space="preserve"> e às </w:t>
      </w:r>
      <w:del w:id="113" w:author="lenka lacerda" w:date="2021-02-02T12:10:00Z">
        <w:r w:rsidR="007B748B" w:rsidDel="00FC5493">
          <w:delText>B</w:delText>
        </w:r>
        <w:r w:rsidR="007B748B" w:rsidRPr="00BD428B" w:rsidDel="00FC5493">
          <w:delText xml:space="preserve">oas </w:delText>
        </w:r>
        <w:r w:rsidR="007B748B" w:rsidDel="00FC5493">
          <w:delText>P</w:delText>
        </w:r>
        <w:r w:rsidR="007B748B" w:rsidRPr="00BD428B" w:rsidDel="00FC5493">
          <w:delText xml:space="preserve">ráticas </w:delText>
        </w:r>
        <w:commentRangeStart w:id="114"/>
        <w:r w:rsidRPr="00BD428B" w:rsidDel="00FC5493">
          <w:delText>de</w:delText>
        </w:r>
      </w:del>
      <w:commentRangeEnd w:id="114"/>
      <w:r w:rsidR="00FC5493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14"/>
      </w:r>
      <w:del w:id="115" w:author="lenka lacerda" w:date="2021-02-02T12:10:00Z">
        <w:r w:rsidRPr="00BD428B" w:rsidDel="00FC5493">
          <w:delText xml:space="preserve"> </w:delText>
        </w:r>
        <w:r w:rsidR="007B748B" w:rsidDel="00FC5493">
          <w:delText>F</w:delText>
        </w:r>
        <w:r w:rsidR="007B748B" w:rsidRPr="00BD428B" w:rsidDel="00FC5493">
          <w:delText>abricação</w:delText>
        </w:r>
        <w:r w:rsidR="007B748B" w:rsidDel="00FC5493">
          <w:delText xml:space="preserve"> (</w:delText>
        </w:r>
      </w:del>
      <w:r w:rsidR="007B748B">
        <w:t>BPF</w:t>
      </w:r>
      <w:del w:id="116" w:author="lenka lacerda" w:date="2021-02-02T12:10:00Z">
        <w:r w:rsidR="007B748B" w:rsidDel="00FC5493">
          <w:delText>)</w:delText>
        </w:r>
      </w:del>
      <w:r w:rsidRPr="00BD428B">
        <w:t xml:space="preserve">, conforme as </w:t>
      </w:r>
      <w:commentRangeStart w:id="117"/>
      <w:r w:rsidRPr="00BD428B">
        <w:t xml:space="preserve">legislações vigentes </w:t>
      </w:r>
      <w:commentRangeEnd w:id="117"/>
      <w:r w:rsidR="007B748B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17"/>
      </w:r>
      <w:r w:rsidRPr="00BD428B">
        <w:t>(</w:t>
      </w:r>
      <w:r>
        <w:t>REIS et al., 2014</w:t>
      </w:r>
      <w:r w:rsidRPr="00BD428B">
        <w:t>)</w:t>
      </w:r>
      <w:r>
        <w:t>.</w:t>
      </w:r>
    </w:p>
    <w:p w14:paraId="1169271A" w14:textId="0AA84C05" w:rsidR="00FF61FC" w:rsidRPr="00FF61FC" w:rsidDel="00553370" w:rsidRDefault="00FF61FC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del w:id="118" w:author="lenka lacerda" w:date="2021-02-16T16:11:00Z"/>
          <w:lang w:val="pt-PT"/>
        </w:rPr>
      </w:pPr>
      <w:del w:id="119" w:author="lenka lacerda" w:date="2021-02-16T16:11:00Z">
        <w:r w:rsidRPr="00FF61FC" w:rsidDel="00553370">
          <w:delText>De acordo com Melo</w:delText>
        </w:r>
        <w:r w:rsidDel="00553370">
          <w:delText xml:space="preserve"> et al.</w:delText>
        </w:r>
        <w:r w:rsidRPr="00FF61FC" w:rsidDel="00553370">
          <w:delText xml:space="preserve"> (</w:delText>
        </w:r>
        <w:commentRangeStart w:id="120"/>
        <w:r w:rsidRPr="00FF61FC" w:rsidDel="00553370">
          <w:delText>2017</w:delText>
        </w:r>
        <w:commentRangeEnd w:id="120"/>
        <w:r w:rsidR="00FC5493" w:rsidDel="00553370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120"/>
        </w:r>
        <w:r w:rsidRPr="00FF61FC" w:rsidDel="00553370">
          <w:delText xml:space="preserve">) a busca por uma melhor qualidade de vida se estende aos cuidados com a alimentação, e isto tem levado a uma crescente demanda por produtos saudáveis e com características nutricionais e sensoriais próximas a dos alimentos </w:delText>
        </w:r>
        <w:r w:rsidRPr="00FF61FC" w:rsidDel="00553370">
          <w:rPr>
            <w:i/>
            <w:iCs/>
          </w:rPr>
          <w:delText>in natura</w:delText>
        </w:r>
        <w:r w:rsidRPr="00FF61FC" w:rsidDel="00553370">
          <w:delText xml:space="preserve">, sendo este um dos </w:delText>
        </w:r>
        <w:r w:rsidRPr="00FF61FC" w:rsidDel="00553370">
          <w:lastRenderedPageBreak/>
          <w:delText xml:space="preserve">motivos para o aumento do </w:delText>
        </w:r>
        <w:commentRangeStart w:id="121"/>
        <w:commentRangeStart w:id="122"/>
        <w:r w:rsidRPr="00FF61FC" w:rsidDel="00553370">
          <w:delText>consumo de água industrializada</w:delText>
        </w:r>
        <w:commentRangeEnd w:id="121"/>
        <w:r w:rsidR="0094439F" w:rsidDel="00553370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121"/>
        </w:r>
      </w:del>
      <w:commentRangeEnd w:id="122"/>
      <w:r w:rsidR="00553370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22"/>
      </w:r>
      <w:del w:id="123" w:author="lenka lacerda" w:date="2021-02-16T16:11:00Z">
        <w:r w:rsidRPr="00FF61FC" w:rsidDel="00553370">
          <w:delText xml:space="preserve">. </w:delText>
        </w:r>
      </w:del>
    </w:p>
    <w:p w14:paraId="1212048E" w14:textId="724BE67C" w:rsidR="00B83C39" w:rsidRDefault="00B83C39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r w:rsidRPr="00B83C39">
        <w:rPr>
          <w:lang w:val="pt-PT"/>
        </w:rPr>
        <w:t>As BPF abrangem um conjunto de medidas que</w:t>
      </w:r>
      <w:r w:rsidRPr="00B83C39">
        <w:rPr>
          <w:spacing w:val="52"/>
          <w:lang w:val="pt-PT"/>
        </w:rPr>
        <w:t xml:space="preserve"> </w:t>
      </w:r>
      <w:r w:rsidRPr="00B83C39">
        <w:rPr>
          <w:lang w:val="pt-PT"/>
        </w:rPr>
        <w:t>devem ser</w:t>
      </w:r>
      <w:r w:rsidRPr="00B83C39">
        <w:rPr>
          <w:spacing w:val="18"/>
          <w:lang w:val="pt-PT"/>
        </w:rPr>
        <w:t xml:space="preserve"> </w:t>
      </w:r>
      <w:r w:rsidRPr="00B83C39">
        <w:rPr>
          <w:lang w:val="pt-PT"/>
        </w:rPr>
        <w:t>adotadas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pelas</w:t>
      </w:r>
      <w:r w:rsidRPr="00B83C39">
        <w:rPr>
          <w:spacing w:val="19"/>
          <w:lang w:val="pt-PT"/>
        </w:rPr>
        <w:t xml:space="preserve"> </w:t>
      </w:r>
      <w:r w:rsidRPr="00B83C39">
        <w:rPr>
          <w:lang w:val="pt-PT"/>
        </w:rPr>
        <w:t>indústrias</w:t>
      </w:r>
      <w:r w:rsidRPr="00B83C39">
        <w:rPr>
          <w:spacing w:val="20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9"/>
          <w:lang w:val="pt-PT"/>
        </w:rPr>
        <w:t xml:space="preserve"> </w:t>
      </w:r>
      <w:r w:rsidRPr="00B83C39">
        <w:rPr>
          <w:lang w:val="pt-PT"/>
        </w:rPr>
        <w:t>alimentos</w:t>
      </w:r>
      <w:r w:rsidRPr="00B83C39">
        <w:rPr>
          <w:spacing w:val="20"/>
          <w:lang w:val="pt-PT"/>
        </w:rPr>
        <w:t xml:space="preserve"> </w:t>
      </w:r>
      <w:r w:rsidRPr="00B83C39">
        <w:rPr>
          <w:lang w:val="pt-PT"/>
        </w:rPr>
        <w:t>a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fim</w:t>
      </w:r>
      <w:r w:rsidRPr="00B83C39">
        <w:rPr>
          <w:spacing w:val="21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garantir</w:t>
      </w:r>
      <w:r w:rsidRPr="00B83C39">
        <w:rPr>
          <w:spacing w:val="21"/>
          <w:lang w:val="pt-PT"/>
        </w:rPr>
        <w:t xml:space="preserve"> </w:t>
      </w:r>
      <w:r w:rsidRPr="00B83C39">
        <w:rPr>
          <w:lang w:val="pt-PT"/>
        </w:rPr>
        <w:t>a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qualidade</w:t>
      </w:r>
      <w:r w:rsidRPr="00B83C39">
        <w:rPr>
          <w:spacing w:val="23"/>
          <w:lang w:val="pt-PT"/>
        </w:rPr>
        <w:t xml:space="preserve"> </w:t>
      </w:r>
      <w:r w:rsidR="0094439F">
        <w:rPr>
          <w:spacing w:val="23"/>
          <w:lang w:val="pt-PT"/>
        </w:rPr>
        <w:t>higiênic</w:t>
      </w:r>
      <w:r w:rsidR="00DA2052">
        <w:rPr>
          <w:spacing w:val="23"/>
          <w:lang w:val="pt-PT"/>
        </w:rPr>
        <w:t>o</w:t>
      </w:r>
      <w:ins w:id="124" w:author="Carla Rebouças" w:date="2021-02-04T21:08:00Z">
        <w:r w:rsidR="00A962FB">
          <w:rPr>
            <w:spacing w:val="23"/>
            <w:lang w:val="pt-PT"/>
          </w:rPr>
          <w:t>-</w:t>
        </w:r>
      </w:ins>
      <w:del w:id="125" w:author="Carla Rebouças" w:date="2021-02-04T21:08:00Z">
        <w:r w:rsidR="00DA2052" w:rsidDel="00A962FB">
          <w:rPr>
            <w:spacing w:val="23"/>
            <w:lang w:val="pt-PT"/>
          </w:rPr>
          <w:delText>s</w:delText>
        </w:r>
      </w:del>
      <w:r w:rsidRPr="00B83C39">
        <w:rPr>
          <w:lang w:val="pt-PT"/>
        </w:rPr>
        <w:t>sanitária</w:t>
      </w:r>
      <w:r w:rsidRPr="00B83C39">
        <w:rPr>
          <w:spacing w:val="20"/>
          <w:lang w:val="pt-PT"/>
        </w:rPr>
        <w:t xml:space="preserve"> </w:t>
      </w:r>
      <w:r w:rsidRPr="00B83C39">
        <w:rPr>
          <w:lang w:val="pt-PT"/>
        </w:rPr>
        <w:t>e</w:t>
      </w:r>
      <w:r w:rsidRPr="00B83C39">
        <w:rPr>
          <w:spacing w:val="19"/>
          <w:lang w:val="pt-PT"/>
        </w:rPr>
        <w:t xml:space="preserve"> </w:t>
      </w:r>
      <w:r w:rsidRPr="00B83C39">
        <w:rPr>
          <w:lang w:val="pt-PT"/>
        </w:rPr>
        <w:t>a conformidade dos produtos</w:t>
      </w:r>
      <w:r w:rsidRPr="00B83C39">
        <w:rPr>
          <w:position w:val="1"/>
          <w:lang w:val="pt-PT"/>
        </w:rPr>
        <w:t xml:space="preserve"> alimentícios com os regulamentos técnicos. É aplicável a</w:t>
      </w:r>
      <w:r w:rsidRPr="00B83C39">
        <w:rPr>
          <w:spacing w:val="4"/>
          <w:position w:val="1"/>
          <w:lang w:val="pt-PT"/>
        </w:rPr>
        <w:t xml:space="preserve"> </w:t>
      </w:r>
      <w:r w:rsidRPr="00B83C39">
        <w:rPr>
          <w:position w:val="1"/>
          <w:lang w:val="pt-PT"/>
        </w:rPr>
        <w:t>qualquer</w:t>
      </w:r>
      <w:r w:rsidRPr="00B83C39">
        <w:rPr>
          <w:lang w:val="pt-PT"/>
        </w:rPr>
        <w:t xml:space="preserve"> tipo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indústria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alimentos,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com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sua</w:t>
      </w:r>
      <w:r w:rsidRPr="00B83C39">
        <w:rPr>
          <w:spacing w:val="16"/>
          <w:lang w:val="pt-PT"/>
        </w:rPr>
        <w:t xml:space="preserve"> </w:t>
      </w:r>
      <w:r w:rsidRPr="00B83C39">
        <w:rPr>
          <w:lang w:val="pt-PT"/>
        </w:rPr>
        <w:t>legislação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específica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para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cada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categoria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1"/>
          <w:lang w:val="pt-PT"/>
        </w:rPr>
        <w:t xml:space="preserve"> </w:t>
      </w:r>
      <w:r w:rsidRPr="00B83C39">
        <w:rPr>
          <w:lang w:val="pt-PT"/>
        </w:rPr>
        <w:t>alimento, de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acordo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com</w:t>
      </w:r>
      <w:r w:rsidRPr="00B83C39">
        <w:rPr>
          <w:spacing w:val="24"/>
          <w:lang w:val="pt-PT"/>
        </w:rPr>
        <w:t xml:space="preserve"> </w:t>
      </w:r>
      <w:r w:rsidRPr="00B83C39">
        <w:rPr>
          <w:lang w:val="pt-PT"/>
        </w:rPr>
        <w:t>o</w:t>
      </w:r>
      <w:r w:rsidRPr="00B83C39">
        <w:rPr>
          <w:spacing w:val="24"/>
          <w:lang w:val="pt-PT"/>
        </w:rPr>
        <w:t xml:space="preserve"> </w:t>
      </w:r>
      <w:r w:rsidRPr="00B83C39">
        <w:rPr>
          <w:lang w:val="pt-PT"/>
        </w:rPr>
        <w:t>que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é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regulamentado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pela</w:t>
      </w:r>
      <w:r w:rsidRPr="00B83C39">
        <w:rPr>
          <w:spacing w:val="20"/>
          <w:lang w:val="pt-PT"/>
        </w:rPr>
        <w:t xml:space="preserve"> </w:t>
      </w:r>
      <w:r w:rsidRPr="00B83C39">
        <w:rPr>
          <w:lang w:val="pt-PT"/>
        </w:rPr>
        <w:t>Agência</w:t>
      </w:r>
      <w:r w:rsidRPr="00B83C39">
        <w:rPr>
          <w:spacing w:val="25"/>
          <w:lang w:val="pt-PT"/>
        </w:rPr>
        <w:t xml:space="preserve"> </w:t>
      </w:r>
      <w:r w:rsidRPr="00B83C39">
        <w:rPr>
          <w:lang w:val="pt-PT"/>
        </w:rPr>
        <w:t>Nacional</w:t>
      </w:r>
      <w:r w:rsidRPr="00B83C39">
        <w:rPr>
          <w:spacing w:val="24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24"/>
          <w:lang w:val="pt-PT"/>
        </w:rPr>
        <w:t xml:space="preserve"> </w:t>
      </w:r>
      <w:r w:rsidRPr="00B83C39">
        <w:rPr>
          <w:lang w:val="pt-PT"/>
        </w:rPr>
        <w:t>Vigilância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Sanitária</w:t>
      </w:r>
      <w:r w:rsidR="00CC3450">
        <w:rPr>
          <w:lang w:val="pt-PT"/>
        </w:rPr>
        <w:t xml:space="preserve"> (ANVISA)</w:t>
      </w:r>
      <w:r w:rsidRPr="00B83C39">
        <w:rPr>
          <w:lang w:val="pt-PT"/>
        </w:rPr>
        <w:t xml:space="preserve"> (BRASIL,</w:t>
      </w:r>
      <w:r w:rsidRPr="00B83C39">
        <w:rPr>
          <w:spacing w:val="6"/>
          <w:lang w:val="pt-PT"/>
        </w:rPr>
        <w:t xml:space="preserve"> </w:t>
      </w:r>
      <w:r w:rsidRPr="00B83C39">
        <w:rPr>
          <w:lang w:val="pt-PT"/>
        </w:rPr>
        <w:t xml:space="preserve">2006). </w:t>
      </w:r>
    </w:p>
    <w:p w14:paraId="79E25492" w14:textId="16619854" w:rsidR="00B83C39" w:rsidRDefault="00B83C39" w:rsidP="00416F7F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r w:rsidRPr="00B83C39">
        <w:rPr>
          <w:lang w:val="pt-PT"/>
        </w:rPr>
        <w:t xml:space="preserve">Esse trabalho teve como objetivo </w:t>
      </w:r>
      <w:r w:rsidR="00E82D81" w:rsidRPr="00B83C39">
        <w:t xml:space="preserve">avaliar a </w:t>
      </w:r>
      <w:r w:rsidR="00E82D81">
        <w:t xml:space="preserve">qualidade físico-química e microbiológica da água natural </w:t>
      </w:r>
      <w:r w:rsidR="00F12581">
        <w:t xml:space="preserve">produzida </w:t>
      </w:r>
      <w:r w:rsidR="00E82D81">
        <w:t>e</w:t>
      </w:r>
      <w:r w:rsidR="00F12581">
        <w:t>m</w:t>
      </w:r>
      <w:r w:rsidR="00E82D81" w:rsidRPr="00B83C39">
        <w:t xml:space="preserve"> uma indústria </w:t>
      </w:r>
      <w:r w:rsidR="00E82D81">
        <w:t>l</w:t>
      </w:r>
      <w:r w:rsidR="00E82D81" w:rsidRPr="00B83C39">
        <w:t>o</w:t>
      </w:r>
      <w:r w:rsidR="00E82D81">
        <w:t>calizada no</w:t>
      </w:r>
      <w:r w:rsidR="00E82D81" w:rsidRPr="00B83C39">
        <w:t xml:space="preserve"> município de São José de Ribamar</w:t>
      </w:r>
      <w:r w:rsidR="00E82D81">
        <w:t xml:space="preserve"> </w:t>
      </w:r>
      <w:r w:rsidR="000B0276">
        <w:t>-</w:t>
      </w:r>
      <w:r w:rsidR="00E82D81" w:rsidRPr="00B83C39">
        <w:t xml:space="preserve"> MA</w:t>
      </w:r>
      <w:r w:rsidR="00E82D81">
        <w:t xml:space="preserve"> e a </w:t>
      </w:r>
      <w:ins w:id="126" w:author="lenka lacerda" w:date="2021-02-04T14:41:00Z">
        <w:r w:rsidR="00161721">
          <w:t xml:space="preserve">avaliação das </w:t>
        </w:r>
      </w:ins>
      <w:del w:id="127" w:author="lenka lacerda" w:date="2021-02-04T14:41:00Z">
        <w:r w:rsidR="00E82D81" w:rsidRPr="00B83C39" w:rsidDel="00161721">
          <w:delText xml:space="preserve">implantação das </w:delText>
        </w:r>
      </w:del>
      <w:del w:id="128" w:author="lenka lacerda" w:date="2021-02-02T12:10:00Z">
        <w:r w:rsidR="00E82D81" w:rsidDel="00FC5493">
          <w:delText>B</w:delText>
        </w:r>
        <w:r w:rsidR="00E82D81" w:rsidRPr="00B83C39" w:rsidDel="00FC5493">
          <w:delText xml:space="preserve">oas </w:delText>
        </w:r>
        <w:r w:rsidR="00E82D81" w:rsidDel="00FC5493">
          <w:delText>P</w:delText>
        </w:r>
        <w:r w:rsidR="00E82D81" w:rsidRPr="00B83C39" w:rsidDel="00FC5493">
          <w:delText xml:space="preserve">ráticas de </w:delText>
        </w:r>
        <w:commentRangeStart w:id="129"/>
        <w:r w:rsidR="00E82D81" w:rsidDel="00FC5493">
          <w:delText>F</w:delText>
        </w:r>
        <w:r w:rsidR="00E82D81" w:rsidRPr="00B83C39" w:rsidDel="00FC5493">
          <w:delText>abricação</w:delText>
        </w:r>
      </w:del>
      <w:commentRangeEnd w:id="129"/>
      <w:del w:id="130" w:author="lenka lacerda" w:date="2021-02-04T14:41:00Z">
        <w:r w:rsidR="00FC5493" w:rsidDel="00161721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129"/>
        </w:r>
      </w:del>
      <w:del w:id="131" w:author="lenka lacerda" w:date="2021-02-02T12:10:00Z">
        <w:r w:rsidR="00E82D81" w:rsidDel="00FC5493">
          <w:delText xml:space="preserve"> (</w:delText>
        </w:r>
      </w:del>
      <w:r w:rsidR="00E82D81">
        <w:t>BPF</w:t>
      </w:r>
      <w:del w:id="132" w:author="lenka lacerda" w:date="2021-02-02T12:10:00Z">
        <w:r w:rsidR="00E82D81" w:rsidDel="00FC5493">
          <w:delText>)</w:delText>
        </w:r>
      </w:del>
      <w:r w:rsidR="00E82D81">
        <w:t xml:space="preserve"> </w:t>
      </w:r>
      <w:commentRangeStart w:id="133"/>
      <w:ins w:id="134" w:author="lenka lacerda" w:date="2021-02-04T14:42:00Z">
        <w:r w:rsidR="00161721">
          <w:t>implantadas</w:t>
        </w:r>
        <w:commentRangeEnd w:id="133"/>
        <w:r w:rsidR="00161721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133"/>
        </w:r>
        <w:r w:rsidR="00161721">
          <w:t xml:space="preserve"> </w:t>
        </w:r>
      </w:ins>
      <w:r w:rsidR="00E82D81">
        <w:t xml:space="preserve">e </w:t>
      </w:r>
      <w:commentRangeStart w:id="135"/>
      <w:r w:rsidR="00E82D81">
        <w:t>do</w:t>
      </w:r>
      <w:r w:rsidR="006D2ADA">
        <w:t>s</w:t>
      </w:r>
      <w:commentRangeEnd w:id="135"/>
      <w:r w:rsidR="006D2ADA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35"/>
      </w:r>
      <w:r w:rsidR="00E82D81">
        <w:t xml:space="preserve"> Procedimento</w:t>
      </w:r>
      <w:r w:rsidR="006D2ADA">
        <w:t>s</w:t>
      </w:r>
      <w:r w:rsidR="00E82D81">
        <w:t xml:space="preserve"> </w:t>
      </w:r>
      <w:r w:rsidR="006D2ADA">
        <w:t xml:space="preserve">Operacionais </w:t>
      </w:r>
      <w:r w:rsidR="00E82D81">
        <w:t>Padronizado</w:t>
      </w:r>
      <w:r w:rsidR="006D2ADA">
        <w:t>s</w:t>
      </w:r>
      <w:r w:rsidR="00E82D81">
        <w:t xml:space="preserve"> (</w:t>
      </w:r>
      <w:commentRangeStart w:id="136"/>
      <w:r w:rsidR="00E82D81">
        <w:t>POP</w:t>
      </w:r>
      <w:commentRangeEnd w:id="136"/>
      <w:r w:rsidR="00FE47CB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36"/>
      </w:r>
      <w:r w:rsidR="00E82D81">
        <w:t>).</w:t>
      </w:r>
    </w:p>
    <w:p w14:paraId="0EB82505" w14:textId="4B97065C" w:rsidR="00CF2826" w:rsidRPr="00416F7F" w:rsidRDefault="00416F7F" w:rsidP="00E04532">
      <w:pPr>
        <w:widowControl w:val="0"/>
        <w:tabs>
          <w:tab w:val="left" w:pos="285"/>
          <w:tab w:val="left" w:pos="2457"/>
        </w:tabs>
        <w:autoSpaceDE w:val="0"/>
        <w:autoSpaceDN w:val="0"/>
        <w:adjustRightInd w:val="0"/>
        <w:snapToGrid w:val="0"/>
        <w:spacing w:line="480" w:lineRule="auto"/>
        <w:jc w:val="both"/>
        <w:rPr>
          <w:b/>
          <w:bCs/>
          <w:lang w:val="pt-PT"/>
        </w:rPr>
      </w:pPr>
      <w:r w:rsidRPr="00416F7F">
        <w:rPr>
          <w:b/>
          <w:bCs/>
          <w:lang w:val="pt-PT"/>
        </w:rPr>
        <w:t>MATERIAL E MÉTODOS</w:t>
      </w:r>
    </w:p>
    <w:p w14:paraId="78F860A8" w14:textId="5DA85C99" w:rsidR="00AA3B24" w:rsidRDefault="00B83C39" w:rsidP="00AA3B24">
      <w:pPr>
        <w:adjustRightInd w:val="0"/>
        <w:snapToGrid w:val="0"/>
        <w:spacing w:line="480" w:lineRule="auto"/>
        <w:ind w:firstLine="708"/>
        <w:jc w:val="both"/>
        <w:rPr>
          <w:ins w:id="137" w:author="lenka lacerda" w:date="2021-02-04T14:43:00Z"/>
          <w:spacing w:val="12"/>
        </w:rPr>
      </w:pPr>
      <w:r w:rsidRPr="00B83C39">
        <w:rPr>
          <w:lang w:val="pt-PT"/>
        </w:rPr>
        <w:t>A pesquisa foi realizada em uma ind</w:t>
      </w:r>
      <w:r w:rsidR="0015128F">
        <w:rPr>
          <w:lang w:val="pt-PT"/>
        </w:rPr>
        <w:t>ú</w:t>
      </w:r>
      <w:r w:rsidRPr="00B83C39">
        <w:rPr>
          <w:lang w:val="pt-PT"/>
        </w:rPr>
        <w:t xml:space="preserve">stria que produz água </w:t>
      </w:r>
      <w:r w:rsidR="000C29F0">
        <w:rPr>
          <w:lang w:val="pt-PT"/>
        </w:rPr>
        <w:t>n</w:t>
      </w:r>
      <w:r w:rsidR="0015128F">
        <w:rPr>
          <w:lang w:val="pt-PT"/>
        </w:rPr>
        <w:t>a</w:t>
      </w:r>
      <w:r w:rsidRPr="00B83C39">
        <w:rPr>
          <w:lang w:val="pt-PT"/>
        </w:rPr>
        <w:t>tural localizada no mu</w:t>
      </w:r>
      <w:r w:rsidR="00B47004">
        <w:rPr>
          <w:lang w:val="pt-PT"/>
        </w:rPr>
        <w:t>n</w:t>
      </w:r>
      <w:r w:rsidRPr="00B83C39">
        <w:rPr>
          <w:lang w:val="pt-PT"/>
        </w:rPr>
        <w:t>icípio de São José de Ribamar</w:t>
      </w:r>
      <w:r w:rsidR="000B0276">
        <w:rPr>
          <w:lang w:val="pt-PT"/>
        </w:rPr>
        <w:t xml:space="preserve"> </w:t>
      </w:r>
      <w:r w:rsidRPr="00B83C39">
        <w:rPr>
          <w:lang w:val="pt-PT"/>
        </w:rPr>
        <w:t xml:space="preserve">- MA. Foi realizado um </w:t>
      </w:r>
      <w:commentRangeStart w:id="138"/>
      <w:r w:rsidRPr="0015128F">
        <w:rPr>
          <w:i/>
          <w:iCs/>
          <w:lang w:val="pt-PT"/>
        </w:rPr>
        <w:t>checklist</w:t>
      </w:r>
      <w:commentRangeEnd w:id="138"/>
      <w:r w:rsidR="00A469ED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38"/>
      </w:r>
      <w:r w:rsidRPr="00B83C39">
        <w:rPr>
          <w:lang w:val="pt-PT"/>
        </w:rPr>
        <w:t xml:space="preserve"> baseado na RDC n° 173</w:t>
      </w:r>
      <w:r w:rsidR="00B51F49">
        <w:rPr>
          <w:lang w:val="pt-PT"/>
        </w:rPr>
        <w:t xml:space="preserve"> de setembro de 2006</w:t>
      </w:r>
      <w:ins w:id="139" w:author="lenka lacerda" w:date="2021-02-04T14:44:00Z">
        <w:r w:rsidR="00676D9C">
          <w:rPr>
            <w:lang w:val="pt-PT"/>
          </w:rPr>
          <w:t xml:space="preserve"> da </w:t>
        </w:r>
        <w:commentRangeStart w:id="140"/>
        <w:r w:rsidR="00676D9C">
          <w:rPr>
            <w:lang w:val="pt-PT"/>
          </w:rPr>
          <w:t>ANVISA</w:t>
        </w:r>
        <w:commentRangeEnd w:id="140"/>
        <w:r w:rsidR="00676D9C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140"/>
        </w:r>
      </w:ins>
      <w:r w:rsidR="00B51F49">
        <w:rPr>
          <w:lang w:val="pt-PT"/>
        </w:rPr>
        <w:t>,</w:t>
      </w:r>
      <w:r w:rsidRPr="00B83C39">
        <w:rPr>
          <w:lang w:val="pt-PT"/>
        </w:rPr>
        <w:t xml:space="preserve"> </w:t>
      </w:r>
      <w:r w:rsidRPr="00B83C39">
        <w:t>sendo</w:t>
      </w:r>
      <w:r w:rsidRPr="00B83C39">
        <w:rPr>
          <w:spacing w:val="39"/>
        </w:rPr>
        <w:t xml:space="preserve"> </w:t>
      </w:r>
      <w:r w:rsidRPr="00B83C39">
        <w:t>as observações</w:t>
      </w:r>
      <w:r w:rsidRPr="00B83C39">
        <w:rPr>
          <w:spacing w:val="6"/>
        </w:rPr>
        <w:t xml:space="preserve"> </w:t>
      </w:r>
      <w:r w:rsidRPr="00B83C39">
        <w:t>classificadas</w:t>
      </w:r>
      <w:r w:rsidRPr="00B83C39">
        <w:rPr>
          <w:spacing w:val="6"/>
        </w:rPr>
        <w:t xml:space="preserve"> </w:t>
      </w:r>
      <w:r w:rsidRPr="00B83C39">
        <w:t>em</w:t>
      </w:r>
      <w:r w:rsidRPr="00B83C39">
        <w:rPr>
          <w:spacing w:val="11"/>
        </w:rPr>
        <w:t xml:space="preserve"> </w:t>
      </w:r>
      <w:ins w:id="141" w:author="BS" w:date="2021-01-12T09:36:00Z">
        <w:r w:rsidR="0094439F">
          <w:rPr>
            <w:spacing w:val="11"/>
          </w:rPr>
          <w:t>“</w:t>
        </w:r>
      </w:ins>
      <w:r w:rsidRPr="00B83C39">
        <w:t>sim</w:t>
      </w:r>
      <w:ins w:id="142" w:author="BS" w:date="2021-01-12T09:36:00Z">
        <w:r w:rsidR="0094439F">
          <w:t>”</w:t>
        </w:r>
      </w:ins>
      <w:r w:rsidRPr="00B83C39">
        <w:t>,</w:t>
      </w:r>
      <w:r w:rsidRPr="00B83C39">
        <w:rPr>
          <w:spacing w:val="11"/>
        </w:rPr>
        <w:t xml:space="preserve"> </w:t>
      </w:r>
      <w:ins w:id="143" w:author="BS" w:date="2021-01-12T09:36:00Z">
        <w:r w:rsidR="0094439F">
          <w:rPr>
            <w:spacing w:val="11"/>
          </w:rPr>
          <w:t>“</w:t>
        </w:r>
      </w:ins>
      <w:r w:rsidRPr="00B83C39">
        <w:t>não</w:t>
      </w:r>
      <w:ins w:id="144" w:author="BS" w:date="2021-01-12T09:36:00Z">
        <w:r w:rsidR="0094439F">
          <w:t>”</w:t>
        </w:r>
      </w:ins>
      <w:r w:rsidRPr="00B83C39">
        <w:rPr>
          <w:spacing w:val="9"/>
        </w:rPr>
        <w:t xml:space="preserve"> </w:t>
      </w:r>
      <w:r w:rsidRPr="00B83C39">
        <w:t>e</w:t>
      </w:r>
      <w:r w:rsidRPr="00B83C39">
        <w:rPr>
          <w:spacing w:val="8"/>
        </w:rPr>
        <w:t xml:space="preserve"> </w:t>
      </w:r>
      <w:ins w:id="145" w:author="BS" w:date="2021-01-12T09:36:00Z">
        <w:r w:rsidR="0094439F">
          <w:rPr>
            <w:spacing w:val="8"/>
          </w:rPr>
          <w:t>“</w:t>
        </w:r>
      </w:ins>
      <w:r w:rsidRPr="00B83C39">
        <w:t>não</w:t>
      </w:r>
      <w:r w:rsidRPr="00B83C39">
        <w:rPr>
          <w:spacing w:val="9"/>
        </w:rPr>
        <w:t xml:space="preserve"> </w:t>
      </w:r>
      <w:r w:rsidRPr="00B83C39">
        <w:t>se</w:t>
      </w:r>
      <w:r w:rsidRPr="00B83C39">
        <w:rPr>
          <w:spacing w:val="6"/>
        </w:rPr>
        <w:t xml:space="preserve"> </w:t>
      </w:r>
      <w:r w:rsidRPr="00B83C39">
        <w:t>aplica</w:t>
      </w:r>
      <w:ins w:id="146" w:author="BS" w:date="2021-01-12T09:36:00Z">
        <w:r w:rsidR="0094439F">
          <w:t>”</w:t>
        </w:r>
      </w:ins>
      <w:r w:rsidRPr="00B83C39">
        <w:t>.</w:t>
      </w:r>
      <w:r w:rsidRPr="00B83C39">
        <w:rPr>
          <w:spacing w:val="12"/>
        </w:rPr>
        <w:t xml:space="preserve"> </w:t>
      </w:r>
    </w:p>
    <w:p w14:paraId="59BC0960" w14:textId="074D2CF1" w:rsidR="00676D9C" w:rsidRPr="000F2679" w:rsidRDefault="00FA2537">
      <w:pPr>
        <w:spacing w:line="480" w:lineRule="auto"/>
        <w:ind w:firstLine="708"/>
        <w:jc w:val="both"/>
        <w:rPr>
          <w:color w:val="000000" w:themeColor="text1"/>
          <w:rPrChange w:id="147" w:author="Carla Rebouças" w:date="2021-02-04T21:18:00Z">
            <w:rPr>
              <w:spacing w:val="12"/>
            </w:rPr>
          </w:rPrChange>
        </w:rPr>
        <w:pPrChange w:id="148" w:author="Carla Rebouças" w:date="2021-02-04T21:18:00Z">
          <w:pPr>
            <w:adjustRightInd w:val="0"/>
            <w:snapToGrid w:val="0"/>
            <w:spacing w:line="480" w:lineRule="auto"/>
            <w:ind w:firstLine="708"/>
            <w:jc w:val="both"/>
          </w:pPr>
        </w:pPrChange>
      </w:pPr>
      <w:ins w:id="149" w:author="Carla Rebouças" w:date="2021-02-04T21:11:00Z">
        <w:r w:rsidRPr="000F2679">
          <w:rPr>
            <w:color w:val="000000" w:themeColor="text1"/>
            <w:spacing w:val="12"/>
            <w:rPrChange w:id="150" w:author="Carla Rebouças" w:date="2021-02-04T21:18:00Z">
              <w:rPr>
                <w:spacing w:val="12"/>
              </w:rPr>
            </w:rPrChange>
          </w:rPr>
          <w:t>O município de</w:t>
        </w:r>
      </w:ins>
      <w:ins w:id="151" w:author="Carla Rebouças" w:date="2021-02-04T21:12:00Z">
        <w:r w:rsidRPr="000F2679">
          <w:rPr>
            <w:color w:val="000000" w:themeColor="text1"/>
            <w:spacing w:val="12"/>
            <w:rPrChange w:id="152" w:author="Carla Rebouças" w:date="2021-02-04T21:18:00Z">
              <w:rPr>
                <w:spacing w:val="12"/>
              </w:rPr>
            </w:rPrChange>
          </w:rPr>
          <w:t xml:space="preserve"> São José de Ribamar</w:t>
        </w:r>
      </w:ins>
      <w:ins w:id="153" w:author="Carla Rebouças" w:date="2021-02-04T21:16:00Z">
        <w:r w:rsidR="000F2679" w:rsidRPr="000F2679">
          <w:rPr>
            <w:color w:val="000000" w:themeColor="text1"/>
            <w:spacing w:val="12"/>
            <w:rPrChange w:id="154" w:author="Carla Rebouças" w:date="2021-02-04T21:18:00Z">
              <w:rPr>
                <w:spacing w:val="12"/>
              </w:rPr>
            </w:rPrChange>
          </w:rPr>
          <w:t xml:space="preserve"> é situad</w:t>
        </w:r>
      </w:ins>
      <w:ins w:id="155" w:author="Carla Rebouças" w:date="2021-02-04T21:17:00Z">
        <w:r w:rsidR="000F2679" w:rsidRPr="000F2679">
          <w:rPr>
            <w:color w:val="000000" w:themeColor="text1"/>
            <w:spacing w:val="12"/>
            <w:rPrChange w:id="156" w:author="Carla Rebouças" w:date="2021-02-04T21:18:00Z">
              <w:rPr>
                <w:spacing w:val="12"/>
              </w:rPr>
            </w:rPrChange>
          </w:rPr>
          <w:t xml:space="preserve">o a 11 metros de altitude </w:t>
        </w:r>
        <w:commentRangeStart w:id="157"/>
        <w:r w:rsidR="000F2679" w:rsidRPr="000F2679">
          <w:rPr>
            <w:color w:val="000000" w:themeColor="text1"/>
            <w:spacing w:val="12"/>
            <w:rPrChange w:id="158" w:author="Carla Rebouças" w:date="2021-02-04T21:18:00Z">
              <w:rPr>
                <w:spacing w:val="12"/>
              </w:rPr>
            </w:rPrChange>
          </w:rPr>
          <w:t>com</w:t>
        </w:r>
      </w:ins>
      <w:commentRangeEnd w:id="157"/>
      <w:ins w:id="159" w:author="Carla Rebouças" w:date="2021-02-04T21:18:00Z">
        <w:r w:rsidR="00D63DF4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157"/>
        </w:r>
      </w:ins>
      <w:ins w:id="160" w:author="Carla Rebouças" w:date="2021-02-04T21:17:00Z">
        <w:r w:rsidR="000F2679" w:rsidRPr="000F2679">
          <w:rPr>
            <w:color w:val="000000" w:themeColor="text1"/>
            <w:spacing w:val="12"/>
            <w:rPrChange w:id="161" w:author="Carla Rebouças" w:date="2021-02-04T21:18:00Z">
              <w:rPr>
                <w:spacing w:val="12"/>
              </w:rPr>
            </w:rPrChange>
          </w:rPr>
          <w:t xml:space="preserve"> </w:t>
        </w:r>
        <w:r w:rsidR="000F2679" w:rsidRPr="000F2679">
          <w:rPr>
            <w:color w:val="000000" w:themeColor="text1"/>
            <w:shd w:val="clear" w:color="auto" w:fill="FFFFFF"/>
            <w:rPrChange w:id="162" w:author="Carla Rebouças" w:date="2021-02-04T21:18:00Z">
              <w:rPr>
                <w:rFonts w:ascii="Lucida Grande" w:hAnsi="Lucida Grande" w:cs="Lucida Grande"/>
                <w:color w:val="6B6B6B"/>
                <w:shd w:val="clear" w:color="auto" w:fill="FFFFFF"/>
              </w:rPr>
            </w:rPrChange>
          </w:rPr>
          <w:t>Latitude: 2° 33' 47'' Sul</w:t>
        </w:r>
      </w:ins>
      <w:ins w:id="163" w:author="Carla Rebouças" w:date="2021-02-04T21:18:00Z">
        <w:r w:rsidR="000F2679">
          <w:rPr>
            <w:color w:val="000000" w:themeColor="text1"/>
            <w:shd w:val="clear" w:color="auto" w:fill="FFFFFF"/>
          </w:rPr>
          <w:t xml:space="preserve"> e</w:t>
        </w:r>
      </w:ins>
      <w:ins w:id="164" w:author="Carla Rebouças" w:date="2021-02-04T21:17:00Z">
        <w:r w:rsidR="000F2679" w:rsidRPr="000F2679">
          <w:rPr>
            <w:color w:val="000000" w:themeColor="text1"/>
            <w:shd w:val="clear" w:color="auto" w:fill="FFFFFF"/>
            <w:rPrChange w:id="165" w:author="Carla Rebouças" w:date="2021-02-04T21:18:00Z">
              <w:rPr>
                <w:rFonts w:ascii="Lucida Grande" w:hAnsi="Lucida Grande" w:cs="Lucida Grande"/>
                <w:color w:val="6B6B6B"/>
                <w:shd w:val="clear" w:color="auto" w:fill="FFFFFF"/>
              </w:rPr>
            </w:rPrChange>
          </w:rPr>
          <w:t xml:space="preserve"> Longitude: 44° 3' 45'' Oeste.</w:t>
        </w:r>
      </w:ins>
      <w:ins w:id="166" w:author="Carla Rebouças" w:date="2021-02-04T21:12:00Z">
        <w:r w:rsidRPr="000F2679">
          <w:rPr>
            <w:color w:val="000000" w:themeColor="text1"/>
            <w:spacing w:val="12"/>
            <w:rPrChange w:id="167" w:author="Carla Rebouças" w:date="2021-02-04T21:18:00Z">
              <w:rPr>
                <w:spacing w:val="12"/>
              </w:rPr>
            </w:rPrChange>
          </w:rPr>
          <w:t xml:space="preserve"> </w:t>
        </w:r>
      </w:ins>
      <w:ins w:id="168" w:author="Carla Rebouças" w:date="2021-02-04T21:18:00Z">
        <w:r w:rsidR="000F2679">
          <w:rPr>
            <w:color w:val="000000" w:themeColor="text1"/>
            <w:spacing w:val="12"/>
          </w:rPr>
          <w:t>P</w:t>
        </w:r>
      </w:ins>
      <w:ins w:id="169" w:author="Carla Rebouças" w:date="2021-02-04T21:12:00Z">
        <w:r w:rsidRPr="000F2679">
          <w:rPr>
            <w:color w:val="000000" w:themeColor="text1"/>
            <w:spacing w:val="12"/>
            <w:rPrChange w:id="170" w:author="Carla Rebouças" w:date="2021-02-04T21:18:00Z">
              <w:rPr>
                <w:spacing w:val="12"/>
              </w:rPr>
            </w:rPrChange>
          </w:rPr>
          <w:t>ossui</w:t>
        </w:r>
      </w:ins>
      <w:ins w:id="171" w:author="Carla Rebouças" w:date="2021-02-04T21:14:00Z">
        <w:r w:rsidRPr="000F2679">
          <w:rPr>
            <w:color w:val="000000" w:themeColor="text1"/>
            <w:spacing w:val="12"/>
            <w:rPrChange w:id="172" w:author="Carla Rebouças" w:date="2021-02-04T21:18:00Z">
              <w:rPr>
                <w:spacing w:val="12"/>
              </w:rPr>
            </w:rPrChange>
          </w:rPr>
          <w:t xml:space="preserve"> uma área territorial de 180,233km</w:t>
        </w:r>
        <w:r w:rsidRPr="000F2679">
          <w:rPr>
            <w:color w:val="000000" w:themeColor="text1"/>
            <w:spacing w:val="12"/>
            <w:vertAlign w:val="superscript"/>
            <w:rPrChange w:id="173" w:author="Carla Rebouças" w:date="2021-02-04T21:18:00Z">
              <w:rPr>
                <w:spacing w:val="12"/>
              </w:rPr>
            </w:rPrChange>
          </w:rPr>
          <w:t>2</w:t>
        </w:r>
      </w:ins>
      <w:ins w:id="174" w:author="Carla Rebouças" w:date="2021-02-04T21:12:00Z">
        <w:r w:rsidRPr="000F2679">
          <w:rPr>
            <w:color w:val="000000" w:themeColor="text1"/>
            <w:spacing w:val="12"/>
            <w:rPrChange w:id="175" w:author="Carla Rebouças" w:date="2021-02-04T21:18:00Z">
              <w:rPr>
                <w:spacing w:val="12"/>
              </w:rPr>
            </w:rPrChange>
          </w:rPr>
          <w:t xml:space="preserve"> </w:t>
        </w:r>
      </w:ins>
      <w:ins w:id="176" w:author="Carla Rebouças" w:date="2021-02-04T21:16:00Z">
        <w:r w:rsidR="000F2679" w:rsidRPr="000F2679">
          <w:rPr>
            <w:color w:val="000000" w:themeColor="text1"/>
            <w:spacing w:val="12"/>
            <w:rPrChange w:id="177" w:author="Carla Rebouças" w:date="2021-02-04T21:18:00Z">
              <w:rPr>
                <w:spacing w:val="12"/>
              </w:rPr>
            </w:rPrChange>
          </w:rPr>
          <w:t xml:space="preserve">e </w:t>
        </w:r>
      </w:ins>
      <w:ins w:id="178" w:author="Carla Rebouças" w:date="2021-02-04T21:12:00Z">
        <w:r w:rsidRPr="000F2679">
          <w:rPr>
            <w:color w:val="000000" w:themeColor="text1"/>
            <w:spacing w:val="12"/>
            <w:rPrChange w:id="179" w:author="Carla Rebouças" w:date="2021-02-04T21:18:00Z">
              <w:rPr>
                <w:spacing w:val="12"/>
              </w:rPr>
            </w:rPrChange>
          </w:rPr>
          <w:t xml:space="preserve">uma população estimada em </w:t>
        </w:r>
      </w:ins>
      <w:ins w:id="180" w:author="Carla Rebouças" w:date="2021-02-04T21:13:00Z">
        <w:r w:rsidRPr="000F2679">
          <w:rPr>
            <w:color w:val="000000" w:themeColor="text1"/>
            <w:spacing w:val="12"/>
            <w:rPrChange w:id="181" w:author="Carla Rebouças" w:date="2021-02-04T21:18:00Z">
              <w:rPr>
                <w:spacing w:val="12"/>
              </w:rPr>
            </w:rPrChange>
          </w:rPr>
          <w:t>179.028 (IBGE, 2020)</w:t>
        </w:r>
      </w:ins>
      <w:ins w:id="182" w:author="Carla Rebouças" w:date="2021-02-04T21:16:00Z">
        <w:r w:rsidR="000F2679" w:rsidRPr="000F2679">
          <w:rPr>
            <w:color w:val="000000" w:themeColor="text1"/>
            <w:spacing w:val="12"/>
            <w:rPrChange w:id="183" w:author="Carla Rebouças" w:date="2021-02-04T21:18:00Z">
              <w:rPr>
                <w:spacing w:val="12"/>
              </w:rPr>
            </w:rPrChange>
          </w:rPr>
          <w:t xml:space="preserve">. </w:t>
        </w:r>
      </w:ins>
      <w:ins w:id="184" w:author="lenka lacerda" w:date="2021-02-04T14:43:00Z">
        <w:del w:id="185" w:author="Carla Rebouças" w:date="2021-02-04T21:15:00Z">
          <w:r w:rsidR="00676D9C" w:rsidRPr="000F2679" w:rsidDel="000F2679">
            <w:rPr>
              <w:color w:val="000000" w:themeColor="text1"/>
              <w:spacing w:val="12"/>
              <w:rPrChange w:id="186" w:author="Carla Rebouças" w:date="2021-02-04T21:18:00Z">
                <w:rPr>
                  <w:spacing w:val="12"/>
                </w:rPr>
              </w:rPrChange>
            </w:rPr>
            <w:delText>Caracterização do município (área e dados da população de acordo com o IBGE</w:delText>
          </w:r>
        </w:del>
      </w:ins>
    </w:p>
    <w:p w14:paraId="05B4ABEE" w14:textId="3B2C1167" w:rsidR="00882D9C" w:rsidRPr="00AA3B24" w:rsidRDefault="00B83C39" w:rsidP="00AA3B24">
      <w:pPr>
        <w:adjustRightInd w:val="0"/>
        <w:snapToGrid w:val="0"/>
        <w:spacing w:line="480" w:lineRule="auto"/>
        <w:ind w:firstLine="708"/>
        <w:jc w:val="both"/>
        <w:rPr>
          <w:spacing w:val="12"/>
        </w:rPr>
      </w:pPr>
      <w:r w:rsidRPr="00B83C39">
        <w:t>A</w:t>
      </w:r>
      <w:r w:rsidRPr="00B83C39">
        <w:rPr>
          <w:spacing w:val="8"/>
        </w:rPr>
        <w:t xml:space="preserve"> </w:t>
      </w:r>
      <w:r w:rsidRPr="00B83C39">
        <w:t>lista</w:t>
      </w:r>
      <w:r w:rsidRPr="00B83C39">
        <w:rPr>
          <w:spacing w:val="9"/>
        </w:rPr>
        <w:t xml:space="preserve"> </w:t>
      </w:r>
      <w:r w:rsidRPr="00B83C39">
        <w:t>de</w:t>
      </w:r>
      <w:r w:rsidRPr="00B83C39">
        <w:rPr>
          <w:spacing w:val="11"/>
        </w:rPr>
        <w:t xml:space="preserve"> </w:t>
      </w:r>
      <w:r w:rsidRPr="00B83C39">
        <w:t>verificação</w:t>
      </w:r>
      <w:r w:rsidRPr="00B83C39">
        <w:rPr>
          <w:spacing w:val="11"/>
        </w:rPr>
        <w:t xml:space="preserve"> </w:t>
      </w:r>
      <w:r w:rsidRPr="00B83C39">
        <w:t>das</w:t>
      </w:r>
      <w:r w:rsidRPr="00B83C39">
        <w:rPr>
          <w:spacing w:val="10"/>
        </w:rPr>
        <w:t xml:space="preserve"> </w:t>
      </w:r>
      <w:r w:rsidRPr="00B83C39">
        <w:t>boas</w:t>
      </w:r>
      <w:r w:rsidRPr="00B83C39">
        <w:rPr>
          <w:spacing w:val="9"/>
        </w:rPr>
        <w:t xml:space="preserve"> </w:t>
      </w:r>
      <w:r w:rsidRPr="00B83C39">
        <w:t>práticas para</w:t>
      </w:r>
      <w:r w:rsidRPr="00B83C39">
        <w:rPr>
          <w:spacing w:val="13"/>
        </w:rPr>
        <w:t xml:space="preserve"> </w:t>
      </w:r>
      <w:r w:rsidRPr="00B83C39">
        <w:t>industrialização</w:t>
      </w:r>
      <w:r w:rsidRPr="00B83C39">
        <w:rPr>
          <w:spacing w:val="11"/>
        </w:rPr>
        <w:t xml:space="preserve"> </w:t>
      </w:r>
      <w:r w:rsidRPr="00B83C39">
        <w:t>e</w:t>
      </w:r>
      <w:r w:rsidRPr="00B83C39">
        <w:rPr>
          <w:spacing w:val="11"/>
        </w:rPr>
        <w:t xml:space="preserve"> </w:t>
      </w:r>
      <w:r w:rsidRPr="00B83C39">
        <w:t>comercialização</w:t>
      </w:r>
      <w:r w:rsidRPr="00B83C39">
        <w:rPr>
          <w:spacing w:val="11"/>
        </w:rPr>
        <w:t xml:space="preserve"> </w:t>
      </w:r>
      <w:r w:rsidRPr="00B83C39">
        <w:t>de</w:t>
      </w:r>
      <w:r w:rsidRPr="00B83C39">
        <w:rPr>
          <w:spacing w:val="11"/>
        </w:rPr>
        <w:t xml:space="preserve"> </w:t>
      </w:r>
      <w:r w:rsidRPr="00B83C39">
        <w:t>água</w:t>
      </w:r>
      <w:r w:rsidRPr="00B83C39">
        <w:rPr>
          <w:spacing w:val="12"/>
        </w:rPr>
        <w:t xml:space="preserve"> </w:t>
      </w:r>
      <w:r w:rsidRPr="00B83C39">
        <w:t>mineral</w:t>
      </w:r>
      <w:r w:rsidRPr="00B83C39">
        <w:rPr>
          <w:spacing w:val="13"/>
        </w:rPr>
        <w:t xml:space="preserve"> </w:t>
      </w:r>
      <w:r w:rsidRPr="00B83C39">
        <w:t>natural</w:t>
      </w:r>
      <w:r w:rsidRPr="00B83C39">
        <w:rPr>
          <w:spacing w:val="10"/>
        </w:rPr>
        <w:t xml:space="preserve"> </w:t>
      </w:r>
      <w:r w:rsidRPr="00B83C39">
        <w:t>e</w:t>
      </w:r>
      <w:r w:rsidRPr="00B83C39">
        <w:rPr>
          <w:spacing w:val="14"/>
        </w:rPr>
        <w:t xml:space="preserve"> </w:t>
      </w:r>
      <w:r w:rsidRPr="00B83C39">
        <w:t>de</w:t>
      </w:r>
      <w:r w:rsidRPr="00B83C39">
        <w:rPr>
          <w:spacing w:val="11"/>
        </w:rPr>
        <w:t xml:space="preserve"> </w:t>
      </w:r>
      <w:r w:rsidRPr="00B83C39">
        <w:t>água</w:t>
      </w:r>
      <w:r w:rsidRPr="00B83C39">
        <w:rPr>
          <w:spacing w:val="14"/>
        </w:rPr>
        <w:t xml:space="preserve"> </w:t>
      </w:r>
      <w:r w:rsidRPr="00B83C39">
        <w:t>natural</w:t>
      </w:r>
      <w:r w:rsidRPr="00B83C39">
        <w:rPr>
          <w:spacing w:val="10"/>
        </w:rPr>
        <w:t xml:space="preserve"> </w:t>
      </w:r>
      <w:r w:rsidRPr="00B83C39">
        <w:t>contém</w:t>
      </w:r>
      <w:r w:rsidRPr="00B83C39">
        <w:rPr>
          <w:spacing w:val="12"/>
        </w:rPr>
        <w:t xml:space="preserve"> </w:t>
      </w:r>
      <w:r w:rsidRPr="00B83C39">
        <w:t>254 itens, distribuídos nos seguintes itens: I - Edificações e instalações; II -</w:t>
      </w:r>
      <w:r w:rsidR="00B51F49">
        <w:t xml:space="preserve"> </w:t>
      </w:r>
      <w:r w:rsidRPr="00B83C39">
        <w:t>Equipamentos, maquinários,</w:t>
      </w:r>
      <w:r w:rsidR="00AA3B24">
        <w:t xml:space="preserve"> móveis </w:t>
      </w:r>
      <w:r w:rsidRPr="00B83C39">
        <w:t>e</w:t>
      </w:r>
      <w:r w:rsidR="00B51F49">
        <w:t xml:space="preserve"> </w:t>
      </w:r>
      <w:r w:rsidRPr="00B83C39">
        <w:t>uten</w:t>
      </w:r>
      <w:r w:rsidR="00882D9C">
        <w:t xml:space="preserve">sílios; III </w:t>
      </w:r>
      <w:r w:rsidR="00AA3B24">
        <w:t xml:space="preserve">- </w:t>
      </w:r>
      <w:r w:rsidR="00882D9C">
        <w:t>Manipuladores; IV -</w:t>
      </w:r>
      <w:r w:rsidRPr="00B83C39">
        <w:t>Industrialização</w:t>
      </w:r>
      <w:r w:rsidR="00507E0F">
        <w:t xml:space="preserve"> </w:t>
      </w:r>
      <w:r w:rsidRPr="00B83C39">
        <w:t>e comercialização</w:t>
      </w:r>
      <w:r w:rsidRPr="00B83C39">
        <w:rPr>
          <w:spacing w:val="22"/>
        </w:rPr>
        <w:t xml:space="preserve"> </w:t>
      </w:r>
      <w:r w:rsidRPr="00B83C39">
        <w:t>de</w:t>
      </w:r>
      <w:r w:rsidRPr="00B83C39">
        <w:rPr>
          <w:spacing w:val="24"/>
        </w:rPr>
        <w:t xml:space="preserve"> </w:t>
      </w:r>
      <w:r w:rsidRPr="00B83C39">
        <w:t>água</w:t>
      </w:r>
      <w:r w:rsidRPr="00B83C39">
        <w:rPr>
          <w:spacing w:val="24"/>
        </w:rPr>
        <w:t xml:space="preserve"> </w:t>
      </w:r>
      <w:r w:rsidRPr="00B83C39">
        <w:t>mineral</w:t>
      </w:r>
      <w:r w:rsidRPr="00B83C39">
        <w:rPr>
          <w:spacing w:val="28"/>
        </w:rPr>
        <w:t xml:space="preserve"> </w:t>
      </w:r>
      <w:r w:rsidRPr="00B83C39">
        <w:t>natural</w:t>
      </w:r>
      <w:r w:rsidRPr="00B83C39">
        <w:rPr>
          <w:spacing w:val="23"/>
        </w:rPr>
        <w:t xml:space="preserve"> </w:t>
      </w:r>
      <w:r w:rsidRPr="00B83C39">
        <w:t>e</w:t>
      </w:r>
      <w:r w:rsidRPr="00B83C39">
        <w:rPr>
          <w:spacing w:val="28"/>
        </w:rPr>
        <w:t xml:space="preserve"> </w:t>
      </w:r>
      <w:r w:rsidRPr="00B83C39">
        <w:t>de</w:t>
      </w:r>
      <w:r w:rsidRPr="00B83C39">
        <w:rPr>
          <w:spacing w:val="24"/>
        </w:rPr>
        <w:t xml:space="preserve"> </w:t>
      </w:r>
      <w:r w:rsidRPr="00B83C39">
        <w:t>água</w:t>
      </w:r>
      <w:r w:rsidRPr="00B83C39">
        <w:rPr>
          <w:spacing w:val="27"/>
        </w:rPr>
        <w:t xml:space="preserve"> </w:t>
      </w:r>
      <w:r w:rsidRPr="00B83C39">
        <w:t>natural;</w:t>
      </w:r>
      <w:r w:rsidRPr="00B83C39">
        <w:rPr>
          <w:spacing w:val="22"/>
        </w:rPr>
        <w:t xml:space="preserve"> </w:t>
      </w:r>
      <w:r w:rsidRPr="00B83C39">
        <w:t>V</w:t>
      </w:r>
      <w:r w:rsidRPr="00B83C39">
        <w:rPr>
          <w:spacing w:val="27"/>
        </w:rPr>
        <w:t xml:space="preserve"> </w:t>
      </w:r>
      <w:r w:rsidRPr="00B83C39">
        <w:t>-</w:t>
      </w:r>
      <w:r w:rsidRPr="00B83C39">
        <w:rPr>
          <w:spacing w:val="25"/>
        </w:rPr>
        <w:t xml:space="preserve"> </w:t>
      </w:r>
      <w:r w:rsidRPr="00B83C39">
        <w:t>Documentação</w:t>
      </w:r>
      <w:r w:rsidRPr="00B83C39">
        <w:rPr>
          <w:spacing w:val="23"/>
        </w:rPr>
        <w:t xml:space="preserve"> </w:t>
      </w:r>
      <w:r w:rsidRPr="00B83C39">
        <w:lastRenderedPageBreak/>
        <w:t>e</w:t>
      </w:r>
      <w:r w:rsidRPr="00B83C39">
        <w:rPr>
          <w:spacing w:val="28"/>
        </w:rPr>
        <w:t xml:space="preserve"> </w:t>
      </w:r>
      <w:r w:rsidRPr="00B83C39">
        <w:t>registro</w:t>
      </w:r>
      <w:r w:rsidRPr="00B83C39">
        <w:rPr>
          <w:spacing w:val="26"/>
        </w:rPr>
        <w:t xml:space="preserve"> </w:t>
      </w:r>
      <w:r w:rsidRPr="00B83C39">
        <w:t>que inclui os subitens Boas Práticas de Fabricação (BPF) e Procedimentos Operacionais Padronizados</w:t>
      </w:r>
      <w:r w:rsidRPr="00B83C39">
        <w:rPr>
          <w:spacing w:val="3"/>
        </w:rPr>
        <w:t xml:space="preserve"> </w:t>
      </w:r>
      <w:r w:rsidRPr="00B83C39">
        <w:t>(POP</w:t>
      </w:r>
      <w:r w:rsidR="000C29F0">
        <w:t>´S</w:t>
      </w:r>
      <w:r w:rsidRPr="00B83C39">
        <w:t xml:space="preserve">). </w:t>
      </w:r>
    </w:p>
    <w:p w14:paraId="7F346DDF" w14:textId="5ADDF6A4" w:rsidR="00B83C39" w:rsidRPr="00676D9C" w:rsidDel="00676D9C" w:rsidRDefault="00B83C39">
      <w:pPr>
        <w:shd w:val="clear" w:color="auto" w:fill="FFFFFF"/>
        <w:spacing w:line="480" w:lineRule="auto"/>
        <w:jc w:val="both"/>
        <w:rPr>
          <w:del w:id="187" w:author="lenka lacerda" w:date="2021-02-04T14:47:00Z"/>
          <w:color w:val="000000"/>
          <w:rPrChange w:id="188" w:author="lenka lacerda" w:date="2021-02-04T14:47:00Z">
            <w:rPr>
              <w:del w:id="189" w:author="lenka lacerda" w:date="2021-02-04T14:47:00Z"/>
            </w:rPr>
          </w:rPrChange>
        </w:rPr>
        <w:pPrChange w:id="190" w:author="lenka lacerda" w:date="2021-02-04T14:59:00Z">
          <w:pPr>
            <w:shd w:val="clear" w:color="auto" w:fill="FFFFFF"/>
            <w:jc w:val="both"/>
          </w:pPr>
        </w:pPrChange>
      </w:pPr>
      <w:r w:rsidRPr="000904CD">
        <w:t>Foram</w:t>
      </w:r>
      <w:r w:rsidRPr="000904CD">
        <w:rPr>
          <w:spacing w:val="23"/>
        </w:rPr>
        <w:t xml:space="preserve"> </w:t>
      </w:r>
      <w:r w:rsidRPr="000904CD">
        <w:t>coletadas</w:t>
      </w:r>
      <w:r w:rsidRPr="000904CD">
        <w:rPr>
          <w:spacing w:val="24"/>
        </w:rPr>
        <w:t xml:space="preserve"> </w:t>
      </w:r>
      <w:del w:id="191" w:author="lenka lacerda" w:date="2021-02-04T14:45:00Z">
        <w:r w:rsidR="00B47004" w:rsidDel="00676D9C">
          <w:rPr>
            <w:spacing w:val="24"/>
          </w:rPr>
          <w:delText>11</w:delText>
        </w:r>
        <w:r w:rsidRPr="000904CD" w:rsidDel="00676D9C">
          <w:delText>amostras</w:delText>
        </w:r>
        <w:r w:rsidRPr="000904CD" w:rsidDel="00676D9C">
          <w:rPr>
            <w:spacing w:val="24"/>
          </w:rPr>
          <w:delText xml:space="preserve"> </w:delText>
        </w:r>
      </w:del>
      <w:commentRangeStart w:id="192"/>
      <w:ins w:id="193" w:author="lenka lacerda" w:date="2021-02-04T14:45:00Z">
        <w:r w:rsidR="00676D9C">
          <w:rPr>
            <w:spacing w:val="24"/>
          </w:rPr>
          <w:t>onze</w:t>
        </w:r>
        <w:commentRangeEnd w:id="192"/>
        <w:r w:rsidR="00676D9C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192"/>
        </w:r>
        <w:r w:rsidR="00676D9C">
          <w:rPr>
            <w:spacing w:val="24"/>
          </w:rPr>
          <w:t xml:space="preserve"> </w:t>
        </w:r>
        <w:r w:rsidR="00676D9C" w:rsidRPr="000904CD">
          <w:t>amostras</w:t>
        </w:r>
        <w:r w:rsidR="00676D9C" w:rsidRPr="000904CD">
          <w:rPr>
            <w:spacing w:val="24"/>
          </w:rPr>
          <w:t xml:space="preserve"> </w:t>
        </w:r>
      </w:ins>
      <w:ins w:id="194" w:author="Carla Rebouças" w:date="2021-02-05T07:36:00Z">
        <w:r w:rsidR="00E957F6">
          <w:rPr>
            <w:spacing w:val="24"/>
          </w:rPr>
          <w:t xml:space="preserve">em triplicata </w:t>
        </w:r>
      </w:ins>
      <w:r w:rsidRPr="000904CD">
        <w:t>de</w:t>
      </w:r>
      <w:r w:rsidRPr="000904CD">
        <w:rPr>
          <w:spacing w:val="24"/>
        </w:rPr>
        <w:t xml:space="preserve"> </w:t>
      </w:r>
      <w:r w:rsidRPr="000904CD">
        <w:t>água</w:t>
      </w:r>
      <w:r w:rsidRPr="000904CD">
        <w:rPr>
          <w:spacing w:val="26"/>
        </w:rPr>
        <w:t xml:space="preserve"> </w:t>
      </w:r>
      <w:r w:rsidR="000904CD" w:rsidRPr="000904CD">
        <w:rPr>
          <w:spacing w:val="26"/>
        </w:rPr>
        <w:t xml:space="preserve">em </w:t>
      </w:r>
      <w:r w:rsidR="000904CD" w:rsidRPr="000904CD">
        <w:t>bolsas estéreis (</w:t>
      </w:r>
      <w:proofErr w:type="spellStart"/>
      <w:r w:rsidR="000904CD" w:rsidRPr="000904CD">
        <w:t>Thio</w:t>
      </w:r>
      <w:proofErr w:type="spellEnd"/>
      <w:r w:rsidR="005325C0">
        <w:t>-</w:t>
      </w:r>
      <w:r w:rsidR="000904CD" w:rsidRPr="000904CD">
        <w:t>Bag</w:t>
      </w:r>
      <w:r w:rsidR="005325C0" w:rsidRPr="00DE0BDF">
        <w:rPr>
          <w:color w:val="000000" w:themeColor="text1"/>
          <w:lang w:val="pt-PT"/>
        </w:rPr>
        <w:t>®</w:t>
      </w:r>
      <w:r w:rsidR="000904CD" w:rsidRPr="000904CD">
        <w:t xml:space="preserve">) </w:t>
      </w:r>
      <w:r w:rsidRPr="000904CD">
        <w:t>em</w:t>
      </w:r>
      <w:r w:rsidRPr="00B83C39">
        <w:rPr>
          <w:spacing w:val="23"/>
        </w:rPr>
        <w:t xml:space="preserve"> </w:t>
      </w:r>
      <w:r w:rsidRPr="00B83C39">
        <w:t>diversos</w:t>
      </w:r>
      <w:r w:rsidRPr="00B83C39">
        <w:rPr>
          <w:spacing w:val="22"/>
        </w:rPr>
        <w:t xml:space="preserve"> </w:t>
      </w:r>
      <w:r w:rsidRPr="00B83C39">
        <w:t>pontos</w:t>
      </w:r>
      <w:r w:rsidRPr="00B83C39">
        <w:rPr>
          <w:spacing w:val="25"/>
        </w:rPr>
        <w:t xml:space="preserve"> </w:t>
      </w:r>
      <w:r w:rsidRPr="00B83C39">
        <w:t>específicos</w:t>
      </w:r>
      <w:r w:rsidRPr="00B83C39">
        <w:rPr>
          <w:spacing w:val="22"/>
        </w:rPr>
        <w:t xml:space="preserve"> </w:t>
      </w:r>
      <w:r w:rsidRPr="00B83C39">
        <w:t>da</w:t>
      </w:r>
      <w:r w:rsidRPr="00B83C39">
        <w:rPr>
          <w:spacing w:val="26"/>
        </w:rPr>
        <w:t xml:space="preserve"> </w:t>
      </w:r>
      <w:r w:rsidRPr="00B83C39">
        <w:t>indústria</w:t>
      </w:r>
      <w:r w:rsidRPr="00B83C39">
        <w:rPr>
          <w:spacing w:val="26"/>
        </w:rPr>
        <w:t xml:space="preserve"> </w:t>
      </w:r>
      <w:r w:rsidRPr="00B83C39">
        <w:t>sendo eles:</w:t>
      </w:r>
      <w:r w:rsidRPr="00B83C39">
        <w:rPr>
          <w:spacing w:val="11"/>
        </w:rPr>
        <w:t xml:space="preserve"> </w:t>
      </w:r>
      <w:r w:rsidRPr="00B83C39">
        <w:t>poço,</w:t>
      </w:r>
      <w:r w:rsidRPr="00B83C39">
        <w:rPr>
          <w:spacing w:val="11"/>
        </w:rPr>
        <w:t xml:space="preserve"> </w:t>
      </w:r>
      <w:r w:rsidRPr="00B83C39">
        <w:t>filtro</w:t>
      </w:r>
      <w:r w:rsidRPr="00B83C39">
        <w:rPr>
          <w:spacing w:val="10"/>
        </w:rPr>
        <w:t xml:space="preserve"> </w:t>
      </w:r>
      <w:r w:rsidRPr="00B83C39">
        <w:t>I</w:t>
      </w:r>
      <w:r w:rsidRPr="00B83C39">
        <w:rPr>
          <w:spacing w:val="12"/>
        </w:rPr>
        <w:t xml:space="preserve"> </w:t>
      </w:r>
      <w:r w:rsidRPr="00B83C39">
        <w:t>tipo</w:t>
      </w:r>
      <w:r w:rsidRPr="00B83C39">
        <w:rPr>
          <w:spacing w:val="10"/>
        </w:rPr>
        <w:t xml:space="preserve"> </w:t>
      </w:r>
      <w:r w:rsidRPr="00B83C39">
        <w:t>bag,</w:t>
      </w:r>
      <w:r w:rsidRPr="00B83C39">
        <w:rPr>
          <w:spacing w:val="11"/>
        </w:rPr>
        <w:t xml:space="preserve"> </w:t>
      </w:r>
      <w:r w:rsidRPr="00B83C39">
        <w:t>filtro</w:t>
      </w:r>
      <w:r w:rsidRPr="00B83C39">
        <w:rPr>
          <w:spacing w:val="10"/>
        </w:rPr>
        <w:t xml:space="preserve"> </w:t>
      </w:r>
      <w:r w:rsidRPr="00B83C39">
        <w:t>II</w:t>
      </w:r>
      <w:r w:rsidRPr="00B83C39">
        <w:rPr>
          <w:spacing w:val="12"/>
        </w:rPr>
        <w:t xml:space="preserve"> </w:t>
      </w:r>
      <w:r w:rsidRPr="00B83C39">
        <w:t>tipo</w:t>
      </w:r>
      <w:r w:rsidRPr="00B83C39">
        <w:rPr>
          <w:spacing w:val="11"/>
        </w:rPr>
        <w:t xml:space="preserve"> </w:t>
      </w:r>
      <w:r w:rsidRPr="00B83C39">
        <w:t>bag,</w:t>
      </w:r>
      <w:r w:rsidRPr="00B83C39">
        <w:rPr>
          <w:spacing w:val="11"/>
        </w:rPr>
        <w:t xml:space="preserve"> </w:t>
      </w:r>
      <w:r w:rsidRPr="00B83C39">
        <w:t>filtro</w:t>
      </w:r>
      <w:r w:rsidRPr="00B83C39">
        <w:rPr>
          <w:spacing w:val="10"/>
        </w:rPr>
        <w:t xml:space="preserve"> </w:t>
      </w:r>
      <w:r w:rsidRPr="00B83C39">
        <w:t>III</w:t>
      </w:r>
      <w:r w:rsidRPr="00B83C39">
        <w:rPr>
          <w:spacing w:val="9"/>
        </w:rPr>
        <w:t xml:space="preserve"> </w:t>
      </w:r>
      <w:r w:rsidRPr="00B83C39">
        <w:t>tipo</w:t>
      </w:r>
      <w:r w:rsidRPr="00B83C39">
        <w:rPr>
          <w:spacing w:val="10"/>
        </w:rPr>
        <w:t xml:space="preserve"> </w:t>
      </w:r>
      <w:r w:rsidRPr="00B83C39">
        <w:t>polidor,</w:t>
      </w:r>
      <w:r w:rsidRPr="00B83C39">
        <w:rPr>
          <w:spacing w:val="11"/>
        </w:rPr>
        <w:t xml:space="preserve"> </w:t>
      </w:r>
      <w:r w:rsidRPr="00B83C39">
        <w:t>reservatório</w:t>
      </w:r>
      <w:r w:rsidRPr="00B83C39">
        <w:rPr>
          <w:spacing w:val="13"/>
        </w:rPr>
        <w:t xml:space="preserve"> </w:t>
      </w:r>
      <w:r w:rsidRPr="00B83C39">
        <w:t>I,</w:t>
      </w:r>
      <w:r w:rsidRPr="00B83C39">
        <w:rPr>
          <w:spacing w:val="10"/>
        </w:rPr>
        <w:t xml:space="preserve"> </w:t>
      </w:r>
      <w:r w:rsidRPr="00B83C39">
        <w:t xml:space="preserve">reservatório </w:t>
      </w:r>
      <w:r w:rsidRPr="00B83C39">
        <w:rPr>
          <w:position w:val="1"/>
        </w:rPr>
        <w:t>II,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filtro</w:t>
      </w:r>
      <w:r w:rsidRPr="00B83C39">
        <w:rPr>
          <w:spacing w:val="28"/>
          <w:position w:val="1"/>
        </w:rPr>
        <w:t xml:space="preserve"> </w:t>
      </w:r>
      <w:r w:rsidRPr="00B83C39">
        <w:rPr>
          <w:position w:val="1"/>
        </w:rPr>
        <w:t>IV</w:t>
      </w:r>
      <w:r w:rsidRPr="00B83C39">
        <w:rPr>
          <w:spacing w:val="26"/>
          <w:position w:val="1"/>
        </w:rPr>
        <w:t xml:space="preserve"> </w:t>
      </w:r>
      <w:r w:rsidRPr="00B83C39">
        <w:rPr>
          <w:position w:val="1"/>
        </w:rPr>
        <w:t>tipo</w:t>
      </w:r>
      <w:r w:rsidRPr="00B83C39">
        <w:rPr>
          <w:spacing w:val="28"/>
          <w:position w:val="1"/>
        </w:rPr>
        <w:t xml:space="preserve"> </w:t>
      </w:r>
      <w:r w:rsidRPr="00B83C39">
        <w:rPr>
          <w:position w:val="1"/>
        </w:rPr>
        <w:t>polidor,</w:t>
      </w:r>
      <w:r w:rsidRPr="00B83C39">
        <w:rPr>
          <w:spacing w:val="27"/>
          <w:position w:val="1"/>
        </w:rPr>
        <w:t xml:space="preserve"> </w:t>
      </w:r>
      <w:r w:rsidRPr="00B83C39">
        <w:rPr>
          <w:position w:val="1"/>
        </w:rPr>
        <w:t>área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de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envase</w:t>
      </w:r>
      <w:r w:rsidRPr="00B83C39">
        <w:rPr>
          <w:spacing w:val="29"/>
          <w:position w:val="1"/>
        </w:rPr>
        <w:t xml:space="preserve"> </w:t>
      </w:r>
      <w:del w:id="195" w:author="lenka lacerda" w:date="2021-02-04T14:48:00Z">
        <w:r w:rsidRPr="00B83C39" w:rsidDel="00676D9C">
          <w:rPr>
            <w:position w:val="1"/>
          </w:rPr>
          <w:delText>com</w:delText>
        </w:r>
        <w:r w:rsidRPr="00B83C39" w:rsidDel="00676D9C">
          <w:rPr>
            <w:spacing w:val="28"/>
            <w:position w:val="1"/>
          </w:rPr>
          <w:delText xml:space="preserve"> </w:delText>
        </w:r>
        <w:commentRangeStart w:id="196"/>
        <w:r w:rsidRPr="00B83C39" w:rsidDel="00676D9C">
          <w:rPr>
            <w:position w:val="1"/>
          </w:rPr>
          <w:delText>duas</w:delText>
        </w:r>
      </w:del>
      <w:commentRangeEnd w:id="196"/>
      <w:r w:rsidR="00676D9C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96"/>
      </w:r>
      <w:del w:id="197" w:author="lenka lacerda" w:date="2021-02-04T14:48:00Z">
        <w:r w:rsidRPr="00B83C39" w:rsidDel="00676D9C">
          <w:rPr>
            <w:spacing w:val="26"/>
            <w:position w:val="1"/>
          </w:rPr>
          <w:delText xml:space="preserve"> </w:delText>
        </w:r>
        <w:r w:rsidRPr="00B83C39" w:rsidDel="00676D9C">
          <w:rPr>
            <w:position w:val="1"/>
          </w:rPr>
          <w:delText>amostras</w:delText>
        </w:r>
        <w:r w:rsidRPr="00B83C39" w:rsidDel="00676D9C">
          <w:rPr>
            <w:spacing w:val="26"/>
            <w:position w:val="1"/>
          </w:rPr>
          <w:delText xml:space="preserve"> </w:delText>
        </w:r>
        <w:r w:rsidRPr="00B83C39" w:rsidDel="00676D9C">
          <w:rPr>
            <w:position w:val="1"/>
          </w:rPr>
          <w:delText>coletadas</w:delText>
        </w:r>
        <w:r w:rsidRPr="00B83C39" w:rsidDel="00676D9C">
          <w:rPr>
            <w:spacing w:val="26"/>
            <w:position w:val="1"/>
          </w:rPr>
          <w:delText xml:space="preserve"> </w:delText>
        </w:r>
      </w:del>
      <w:r w:rsidRPr="00B83C39">
        <w:rPr>
          <w:position w:val="1"/>
        </w:rPr>
        <w:t>e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laboratório</w:t>
      </w:r>
      <w:ins w:id="198" w:author="lenka lacerda" w:date="2021-02-04T14:46:00Z">
        <w:r w:rsidR="00676D9C">
          <w:rPr>
            <w:position w:val="1"/>
          </w:rPr>
          <w:t xml:space="preserve">, </w:t>
        </w:r>
        <w:r w:rsidR="00676D9C" w:rsidRPr="00676D9C">
          <w:rPr>
            <w:color w:val="000000"/>
          </w:rPr>
          <w:t>estes dois últimos pontos com</w:t>
        </w:r>
      </w:ins>
      <w:ins w:id="199" w:author="lenka lacerda" w:date="2021-02-04T14:47:00Z">
        <w:r w:rsidR="00676D9C">
          <w:rPr>
            <w:color w:val="000000"/>
          </w:rPr>
          <w:t xml:space="preserve"> </w:t>
        </w:r>
      </w:ins>
      <w:commentRangeStart w:id="200"/>
      <w:ins w:id="201" w:author="lenka lacerda" w:date="2021-02-04T14:46:00Z">
        <w:r w:rsidR="00676D9C" w:rsidRPr="00676D9C">
          <w:rPr>
            <w:color w:val="000000"/>
          </w:rPr>
          <w:t>duas amostras coletadas em cada um.</w:t>
        </w:r>
      </w:ins>
      <w:commentRangeEnd w:id="200"/>
      <w:ins w:id="202" w:author="lenka lacerda" w:date="2021-02-04T14:47:00Z">
        <w:r w:rsidR="00676D9C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200"/>
        </w:r>
      </w:ins>
      <w:del w:id="203" w:author="lenka lacerda" w:date="2021-02-04T14:47:00Z">
        <w:r w:rsidRPr="00B83C39" w:rsidDel="00676D9C">
          <w:rPr>
            <w:spacing w:val="28"/>
            <w:position w:val="1"/>
          </w:rPr>
          <w:delText xml:space="preserve"> </w:delText>
        </w:r>
        <w:r w:rsidRPr="00B83C39" w:rsidDel="00676D9C">
          <w:rPr>
            <w:position w:val="1"/>
          </w:rPr>
          <w:delText>também</w:delText>
        </w:r>
        <w:r w:rsidRPr="00B83C39" w:rsidDel="00676D9C">
          <w:delText xml:space="preserve"> com duas amostras</w:delText>
        </w:r>
        <w:r w:rsidRPr="00B83C39" w:rsidDel="00676D9C">
          <w:rPr>
            <w:spacing w:val="2"/>
          </w:rPr>
          <w:delText xml:space="preserve"> </w:delText>
        </w:r>
        <w:r w:rsidRPr="00B83C39" w:rsidDel="00676D9C">
          <w:delText>coletadas.</w:delText>
        </w:r>
      </w:del>
    </w:p>
    <w:p w14:paraId="19680EDB" w14:textId="45EAE288" w:rsidR="00B83C39" w:rsidRPr="00B83C39" w:rsidRDefault="00DA2052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r>
        <w:rPr>
          <w:lang w:val="pt-PT"/>
        </w:rPr>
        <w:t xml:space="preserve">Para serem realizadas a coletas das amostras de água, foram higienizadas as mãos com água e sabão, após utilizou-se álcool a 70ºC em gel, para posteriormente calçar as </w:t>
      </w:r>
      <w:commentRangeStart w:id="204"/>
      <w:r>
        <w:rPr>
          <w:lang w:val="pt-PT"/>
        </w:rPr>
        <w:t>luvas</w:t>
      </w:r>
      <w:commentRangeEnd w:id="204"/>
      <w:r w:rsidR="007A6DC0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04"/>
      </w:r>
      <w:r>
        <w:rPr>
          <w:lang w:val="pt-PT"/>
        </w:rPr>
        <w:t xml:space="preserve">. </w:t>
      </w:r>
      <w:r w:rsidR="00B83C39" w:rsidRPr="00B83C39">
        <w:rPr>
          <w:lang w:val="pt-PT"/>
        </w:rPr>
        <w:t>As torneiras para coletas de amostras de água foram devidamente higienizadas com álcool 70% e utilizado maçarico como fonte de calor para esterilizaç</w:t>
      </w:r>
      <w:r w:rsidR="000C29F0">
        <w:rPr>
          <w:lang w:val="pt-PT"/>
        </w:rPr>
        <w:t>ã</w:t>
      </w:r>
      <w:r w:rsidR="00B83C39" w:rsidRPr="00B83C39">
        <w:rPr>
          <w:lang w:val="pt-PT"/>
        </w:rPr>
        <w:t>o do ambiente externo</w:t>
      </w:r>
      <w:r>
        <w:rPr>
          <w:lang w:val="pt-PT"/>
        </w:rPr>
        <w:t xml:space="preserve">, </w:t>
      </w:r>
      <w:r w:rsidR="009B456F">
        <w:rPr>
          <w:lang w:val="pt-PT"/>
        </w:rPr>
        <w:t xml:space="preserve">em seguida </w:t>
      </w:r>
      <w:r>
        <w:rPr>
          <w:lang w:val="pt-PT"/>
        </w:rPr>
        <w:t>deix</w:t>
      </w:r>
      <w:r w:rsidR="009B456F">
        <w:rPr>
          <w:lang w:val="pt-PT"/>
        </w:rPr>
        <w:t>ou-se</w:t>
      </w:r>
      <w:r>
        <w:rPr>
          <w:lang w:val="pt-PT"/>
        </w:rPr>
        <w:t xml:space="preserve"> escoar a água por dois minutos ou o tempo suficiente para eliminar a água estagnada na tubulação</w:t>
      </w:r>
      <w:r w:rsidR="007A6DC0">
        <w:rPr>
          <w:lang w:val="pt-PT"/>
        </w:rPr>
        <w:t>.</w:t>
      </w:r>
      <w:r w:rsidR="00B83C39" w:rsidRPr="00B83C39">
        <w:rPr>
          <w:lang w:val="pt-PT"/>
        </w:rPr>
        <w:t xml:space="preserve"> As amostras </w:t>
      </w:r>
      <w:r w:rsidR="00540B7A" w:rsidRPr="000904CD">
        <w:t>bolsas estéreis</w:t>
      </w:r>
      <w:commentRangeStart w:id="205"/>
      <w:commentRangeEnd w:id="205"/>
      <w:r w:rsidR="009B456F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05"/>
      </w:r>
      <w:r w:rsidR="00540B7A" w:rsidRPr="000904CD">
        <w:t xml:space="preserve"> </w:t>
      </w:r>
      <w:commentRangeStart w:id="206"/>
      <w:r w:rsidR="00540B7A">
        <w:t>contendo</w:t>
      </w:r>
      <w:commentRangeEnd w:id="206"/>
      <w:r w:rsidR="00676D9C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06"/>
      </w:r>
      <w:r w:rsidR="00540B7A">
        <w:t xml:space="preserve"> </w:t>
      </w:r>
      <w:ins w:id="207" w:author="lenka lacerda" w:date="2021-02-04T14:50:00Z">
        <w:r w:rsidR="00676D9C">
          <w:t xml:space="preserve">de </w:t>
        </w:r>
      </w:ins>
      <w:r w:rsidR="00B83C39" w:rsidRPr="00B83C39">
        <w:rPr>
          <w:lang w:val="pt-PT"/>
        </w:rPr>
        <w:t>água foram acondicionadas em caixa isotérmica com gelo recicl</w:t>
      </w:r>
      <w:r w:rsidR="00540B7A">
        <w:rPr>
          <w:lang w:val="pt-PT"/>
        </w:rPr>
        <w:t>á</w:t>
      </w:r>
      <w:r w:rsidR="00B83C39" w:rsidRPr="00B83C39">
        <w:rPr>
          <w:lang w:val="pt-PT"/>
        </w:rPr>
        <w:t>vel e enviad</w:t>
      </w:r>
      <w:r w:rsidR="00540B7A">
        <w:rPr>
          <w:lang w:val="pt-PT"/>
        </w:rPr>
        <w:t>as</w:t>
      </w:r>
      <w:r w:rsidR="00B83C39" w:rsidRPr="00B83C39">
        <w:rPr>
          <w:lang w:val="pt-PT"/>
        </w:rPr>
        <w:t xml:space="preserve"> ao Labo</w:t>
      </w:r>
      <w:ins w:id="208" w:author="Carla Rebouças" w:date="2021-02-04T20:47:00Z">
        <w:r w:rsidR="0028472B">
          <w:rPr>
            <w:lang w:val="pt-PT"/>
          </w:rPr>
          <w:t>r</w:t>
        </w:r>
      </w:ins>
      <w:r w:rsidR="00B83C39" w:rsidRPr="00B83C39">
        <w:rPr>
          <w:lang w:val="pt-PT"/>
        </w:rPr>
        <w:t xml:space="preserve">atório de Microbiologia de Alimentos e Água da Universidade Estadual do Maranhão </w:t>
      </w:r>
      <w:ins w:id="209" w:author="lenka lacerda" w:date="2021-02-04T14:50:00Z">
        <w:r w:rsidR="00676D9C">
          <w:rPr>
            <w:lang w:val="pt-PT"/>
          </w:rPr>
          <w:t>(</w:t>
        </w:r>
      </w:ins>
      <w:commentRangeStart w:id="210"/>
      <w:r w:rsidR="00B83C39" w:rsidRPr="00B83C39">
        <w:rPr>
          <w:lang w:val="pt-PT"/>
        </w:rPr>
        <w:t>UEMA</w:t>
      </w:r>
      <w:commentRangeEnd w:id="210"/>
      <w:r w:rsidR="00676D9C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10"/>
      </w:r>
      <w:ins w:id="211" w:author="lenka lacerda" w:date="2021-02-04T14:50:00Z">
        <w:r w:rsidR="00676D9C">
          <w:rPr>
            <w:lang w:val="pt-PT"/>
          </w:rPr>
          <w:t>)</w:t>
        </w:r>
      </w:ins>
      <w:r w:rsidR="00B83C39" w:rsidRPr="00B83C39">
        <w:rPr>
          <w:lang w:val="pt-PT"/>
        </w:rPr>
        <w:t>.</w:t>
      </w:r>
    </w:p>
    <w:p w14:paraId="1C54E3EF" w14:textId="4903813C" w:rsidR="00347211" w:rsidDel="000C3A34" w:rsidRDefault="007669C1" w:rsidP="000C3A34">
      <w:pPr>
        <w:adjustRightInd w:val="0"/>
        <w:snapToGrid w:val="0"/>
        <w:spacing w:line="480" w:lineRule="auto"/>
        <w:jc w:val="both"/>
        <w:rPr>
          <w:del w:id="212" w:author="Carla Rebouças" w:date="2021-02-04T20:50:00Z"/>
          <w:color w:val="000000" w:themeColor="text1"/>
        </w:rPr>
      </w:pPr>
      <w:r w:rsidRPr="00DE0BDF">
        <w:rPr>
          <w:bCs/>
          <w:color w:val="000000" w:themeColor="text1"/>
        </w:rPr>
        <w:t>Para análise dos parâmetros microbiológicos (</w:t>
      </w:r>
      <w:r w:rsidRPr="00C8261F">
        <w:rPr>
          <w:bCs/>
          <w:color w:val="000000" w:themeColor="text1"/>
        </w:rPr>
        <w:t>coliformes</w:t>
      </w:r>
      <w:r>
        <w:rPr>
          <w:bCs/>
          <w:color w:val="000000" w:themeColor="text1"/>
        </w:rPr>
        <w:t xml:space="preserve"> a 30ºC</w:t>
      </w:r>
      <w:r w:rsidRPr="00DE0BDF">
        <w:rPr>
          <w:bCs/>
          <w:color w:val="000000" w:themeColor="text1"/>
        </w:rPr>
        <w:t xml:space="preserve"> e </w:t>
      </w:r>
      <w:proofErr w:type="spellStart"/>
      <w:r w:rsidRPr="006848F6">
        <w:rPr>
          <w:bCs/>
          <w:i/>
          <w:iCs/>
          <w:color w:val="000000" w:themeColor="text1"/>
        </w:rPr>
        <w:t>E</w:t>
      </w:r>
      <w:proofErr w:type="spellEnd"/>
      <w:r w:rsidRPr="006848F6">
        <w:rPr>
          <w:bCs/>
          <w:i/>
          <w:iCs/>
          <w:color w:val="000000" w:themeColor="text1"/>
        </w:rPr>
        <w:t>. coli</w:t>
      </w:r>
      <w:r w:rsidRPr="00DE0BDF">
        <w:rPr>
          <w:bCs/>
          <w:color w:val="000000" w:themeColor="text1"/>
        </w:rPr>
        <w:t xml:space="preserve">) utilizou-se o método do substrato </w:t>
      </w:r>
      <w:proofErr w:type="spellStart"/>
      <w:r w:rsidRPr="00DE0BDF">
        <w:rPr>
          <w:bCs/>
          <w:color w:val="000000" w:themeColor="text1"/>
        </w:rPr>
        <w:t>cromogênico</w:t>
      </w:r>
      <w:proofErr w:type="spellEnd"/>
      <w:r w:rsidRPr="00DE0BDF">
        <w:rPr>
          <w:bCs/>
          <w:color w:val="000000" w:themeColor="text1"/>
        </w:rPr>
        <w:t xml:space="preserve"> com reagente </w:t>
      </w:r>
      <w:proofErr w:type="spellStart"/>
      <w:r w:rsidRPr="00DE0BDF">
        <w:rPr>
          <w:bCs/>
          <w:color w:val="000000" w:themeColor="text1"/>
        </w:rPr>
        <w:t>Colilert</w:t>
      </w:r>
      <w:proofErr w:type="spellEnd"/>
      <w:r w:rsidRPr="00DE0BDF">
        <w:rPr>
          <w:color w:val="000000" w:themeColor="text1"/>
          <w:lang w:val="pt-PT"/>
        </w:rPr>
        <w:t xml:space="preserve">®. O teste Colilert® detecta e quantifica simultaneamente </w:t>
      </w:r>
      <w:r w:rsidRPr="00C8261F">
        <w:rPr>
          <w:color w:val="000000" w:themeColor="text1"/>
          <w:lang w:val="pt-PT"/>
        </w:rPr>
        <w:t xml:space="preserve">coliformes </w:t>
      </w:r>
      <w:r>
        <w:rPr>
          <w:color w:val="000000" w:themeColor="text1"/>
          <w:lang w:val="pt-PT"/>
        </w:rPr>
        <w:t xml:space="preserve">a </w:t>
      </w:r>
      <w:commentRangeStart w:id="213"/>
      <w:r>
        <w:rPr>
          <w:color w:val="000000" w:themeColor="text1"/>
          <w:lang w:val="pt-PT"/>
        </w:rPr>
        <w:t>30ºC</w:t>
      </w:r>
      <w:commentRangeEnd w:id="213"/>
      <w:r>
        <w:rPr>
          <w:rStyle w:val="Refdecomentrio"/>
          <w:rFonts w:asciiTheme="minorHAnsi" w:eastAsiaTheme="minorHAnsi" w:hAnsiTheme="minorHAnsi" w:cstheme="minorBidi"/>
          <w:lang w:eastAsia="en-US"/>
        </w:rPr>
        <w:commentReference w:id="213"/>
      </w:r>
      <w:r w:rsidRPr="00DE0BDF">
        <w:rPr>
          <w:color w:val="000000" w:themeColor="text1"/>
          <w:lang w:val="pt-PT"/>
        </w:rPr>
        <w:t xml:space="preserve"> e </w:t>
      </w:r>
      <w:r w:rsidRPr="006848F6">
        <w:rPr>
          <w:i/>
          <w:iCs/>
          <w:color w:val="000000" w:themeColor="text1"/>
          <w:lang w:val="pt-PT"/>
        </w:rPr>
        <w:t>Escherichia coli</w:t>
      </w:r>
      <w:r w:rsidRPr="00DE0BDF">
        <w:rPr>
          <w:color w:val="000000" w:themeColor="text1"/>
          <w:lang w:val="pt-PT"/>
        </w:rPr>
        <w:t xml:space="preserve">, com resultados em 24 horas. Dois indicadores nutrientes, </w:t>
      </w:r>
      <w:commentRangeStart w:id="214"/>
      <w:r w:rsidRPr="00DE0BDF">
        <w:rPr>
          <w:color w:val="000000" w:themeColor="text1"/>
          <w:lang w:val="pt-PT"/>
        </w:rPr>
        <w:t>ONPG</w:t>
      </w:r>
      <w:commentRangeEnd w:id="214"/>
      <w:r w:rsidR="0053355F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14"/>
      </w:r>
      <w:ins w:id="215" w:author="Carla Rebouças" w:date="2021-02-04T20:47:00Z">
        <w:r w:rsidR="00430AE8">
          <w:rPr>
            <w:color w:val="000000" w:themeColor="text1"/>
            <w:lang w:val="pt-PT"/>
          </w:rPr>
          <w:t xml:space="preserve"> (</w:t>
        </w:r>
        <w:proofErr w:type="spellStart"/>
        <w:r w:rsidR="00430AE8">
          <w:rPr>
            <w:color w:val="000000"/>
            <w:shd w:val="clear" w:color="auto" w:fill="FFFFFF"/>
          </w:rPr>
          <w:t>Ortonitrofenil</w:t>
        </w:r>
        <w:proofErr w:type="spellEnd"/>
        <w:r w:rsidR="00430AE8">
          <w:rPr>
            <w:color w:val="000000"/>
            <w:shd w:val="clear" w:color="auto" w:fill="FFFFFF"/>
          </w:rPr>
          <w:t>-</w:t>
        </w:r>
        <w:r w:rsidR="00430AE8" w:rsidRPr="00DE0BDF">
          <w:rPr>
            <w:rStyle w:val="nfase"/>
            <w:color w:val="000000" w:themeColor="text1"/>
          </w:rPr>
          <w:t>β</w:t>
        </w:r>
        <w:r w:rsidR="00430AE8">
          <w:rPr>
            <w:color w:val="000000"/>
            <w:shd w:val="clear" w:color="auto" w:fill="FFFFFF"/>
          </w:rPr>
          <w:t>-D-</w:t>
        </w:r>
        <w:proofErr w:type="spellStart"/>
        <w:r w:rsidR="00430AE8">
          <w:rPr>
            <w:color w:val="000000"/>
            <w:shd w:val="clear" w:color="auto" w:fill="FFFFFF"/>
          </w:rPr>
          <w:t>galactopiranosídeo</w:t>
        </w:r>
        <w:proofErr w:type="spellEnd"/>
        <w:r w:rsidR="00430AE8">
          <w:rPr>
            <w:color w:val="000000"/>
            <w:shd w:val="clear" w:color="auto" w:fill="FFFFFF"/>
          </w:rPr>
          <w:t>)</w:t>
        </w:r>
      </w:ins>
      <w:r w:rsidRPr="00DE0BDF">
        <w:rPr>
          <w:color w:val="000000" w:themeColor="text1"/>
          <w:lang w:val="pt-PT"/>
        </w:rPr>
        <w:t xml:space="preserve"> e MUG</w:t>
      </w:r>
      <w:ins w:id="216" w:author="Carla Rebouças" w:date="2021-02-04T20:48:00Z">
        <w:r w:rsidR="0028472B">
          <w:rPr>
            <w:color w:val="000000" w:themeColor="text1"/>
            <w:lang w:val="pt-PT"/>
          </w:rPr>
          <w:t xml:space="preserve"> (4-metil-</w:t>
        </w:r>
        <w:r w:rsidR="0028472B" w:rsidRPr="00DE0BDF">
          <w:rPr>
            <w:rStyle w:val="nfase"/>
            <w:color w:val="000000" w:themeColor="text1"/>
          </w:rPr>
          <w:t>β</w:t>
        </w:r>
        <w:r w:rsidR="0028472B">
          <w:rPr>
            <w:rStyle w:val="nfase"/>
            <w:color w:val="000000" w:themeColor="text1"/>
          </w:rPr>
          <w:t>-</w:t>
        </w:r>
        <w:r w:rsidR="0028472B" w:rsidRPr="0028472B">
          <w:rPr>
            <w:rStyle w:val="nfase"/>
            <w:i w:val="0"/>
            <w:iCs w:val="0"/>
            <w:color w:val="000000" w:themeColor="text1"/>
            <w:rPrChange w:id="217" w:author="Carla Rebouças" w:date="2021-02-04T20:49:00Z">
              <w:rPr>
                <w:rStyle w:val="nfase"/>
                <w:color w:val="000000" w:themeColor="text1"/>
              </w:rPr>
            </w:rPrChange>
          </w:rPr>
          <w:t>D-</w:t>
        </w:r>
        <w:proofErr w:type="spellStart"/>
        <w:r w:rsidR="0028472B" w:rsidRPr="0028472B">
          <w:rPr>
            <w:rStyle w:val="nfase"/>
            <w:i w:val="0"/>
            <w:iCs w:val="0"/>
            <w:color w:val="000000" w:themeColor="text1"/>
            <w:rPrChange w:id="218" w:author="Carla Rebouças" w:date="2021-02-04T20:49:00Z">
              <w:rPr>
                <w:rStyle w:val="nfase"/>
                <w:color w:val="000000" w:themeColor="text1"/>
              </w:rPr>
            </w:rPrChange>
          </w:rPr>
          <w:t>glucuronido</w:t>
        </w:r>
        <w:proofErr w:type="spellEnd"/>
        <w:r w:rsidR="0028472B" w:rsidRPr="0028472B">
          <w:rPr>
            <w:rStyle w:val="nfase"/>
            <w:i w:val="0"/>
            <w:iCs w:val="0"/>
            <w:color w:val="000000" w:themeColor="text1"/>
            <w:rPrChange w:id="219" w:author="Carla Rebouças" w:date="2021-02-04T20:49:00Z">
              <w:rPr>
                <w:rStyle w:val="nfase"/>
                <w:color w:val="000000" w:themeColor="text1"/>
              </w:rPr>
            </w:rPrChange>
          </w:rPr>
          <w:t>)</w:t>
        </w:r>
      </w:ins>
      <w:r w:rsidRPr="00DE0BDF">
        <w:rPr>
          <w:color w:val="000000" w:themeColor="text1"/>
          <w:lang w:val="pt-PT"/>
        </w:rPr>
        <w:t xml:space="preserve">, são as principais fontes de carbono no Colilert® e podem ser metabolizados pela enzima </w:t>
      </w:r>
      <w:r w:rsidRPr="00DE0BDF">
        <w:rPr>
          <w:rStyle w:val="nfase"/>
          <w:color w:val="000000" w:themeColor="text1"/>
        </w:rPr>
        <w:t>β</w:t>
      </w:r>
      <w:r w:rsidRPr="00DE0BDF">
        <w:rPr>
          <w:color w:val="000000" w:themeColor="text1"/>
        </w:rPr>
        <w:t>-</w:t>
      </w:r>
      <w:proofErr w:type="spellStart"/>
      <w:r w:rsidRPr="00DE0BDF">
        <w:rPr>
          <w:color w:val="000000" w:themeColor="text1"/>
        </w:rPr>
        <w:t>galactosidade</w:t>
      </w:r>
      <w:proofErr w:type="spellEnd"/>
      <w:r w:rsidRPr="00DE0BDF">
        <w:rPr>
          <w:color w:val="000000" w:themeColor="text1"/>
        </w:rPr>
        <w:t xml:space="preserve">, e pela enzima da </w:t>
      </w:r>
      <w:r w:rsidRPr="006848F6">
        <w:rPr>
          <w:i/>
          <w:iCs/>
          <w:color w:val="000000" w:themeColor="text1"/>
        </w:rPr>
        <w:t>E. coli</w:t>
      </w:r>
      <w:r w:rsidRPr="00DE0BDF">
        <w:rPr>
          <w:color w:val="000000" w:themeColor="text1"/>
        </w:rPr>
        <w:t xml:space="preserve"> </w:t>
      </w:r>
      <w:r w:rsidRPr="00DE0BDF">
        <w:rPr>
          <w:rStyle w:val="nfase"/>
          <w:color w:val="000000" w:themeColor="text1"/>
        </w:rPr>
        <w:t>β</w:t>
      </w:r>
      <w:r w:rsidRPr="00DE0BDF">
        <w:rPr>
          <w:color w:val="000000" w:themeColor="text1"/>
        </w:rPr>
        <w:t>-</w:t>
      </w:r>
      <w:proofErr w:type="spellStart"/>
      <w:r w:rsidRPr="00DE0BDF">
        <w:rPr>
          <w:color w:val="000000" w:themeColor="text1"/>
        </w:rPr>
        <w:t>glucuronidase</w:t>
      </w:r>
      <w:proofErr w:type="spellEnd"/>
      <w:r w:rsidRPr="00DE0BDF">
        <w:rPr>
          <w:color w:val="000000" w:themeColor="text1"/>
        </w:rPr>
        <w:t xml:space="preserve">, respectivamente. À medida que os </w:t>
      </w:r>
      <w:r w:rsidRPr="00C8261F">
        <w:rPr>
          <w:color w:val="000000" w:themeColor="text1"/>
        </w:rPr>
        <w:t xml:space="preserve">coliformes </w:t>
      </w:r>
      <w:r>
        <w:rPr>
          <w:color w:val="000000" w:themeColor="text1"/>
        </w:rPr>
        <w:t>a 30ºC</w:t>
      </w:r>
      <w:ins w:id="220" w:author="lenka lacerda" w:date="2021-02-04T14:52:00Z">
        <w:r>
          <w:rPr>
            <w:color w:val="000000" w:themeColor="text1"/>
          </w:rPr>
          <w:t xml:space="preserve"> </w:t>
        </w:r>
      </w:ins>
      <w:r>
        <w:rPr>
          <w:color w:val="000000" w:themeColor="text1"/>
        </w:rPr>
        <w:t>se multiplicam,</w:t>
      </w:r>
      <w:del w:id="221" w:author="lenka lacerda" w:date="2021-02-04T14:52:00Z">
        <w:r w:rsidDel="007669C1">
          <w:rPr>
            <w:color w:val="000000" w:themeColor="text1"/>
          </w:rPr>
          <w:delText xml:space="preserve"> </w:delText>
        </w:r>
      </w:del>
      <w:r w:rsidRPr="00DE0BDF">
        <w:rPr>
          <w:color w:val="000000" w:themeColor="text1"/>
        </w:rPr>
        <w:t xml:space="preserve"> </w:t>
      </w:r>
      <w:commentRangeStart w:id="222"/>
      <w:ins w:id="223" w:author="lenka lacerda" w:date="2021-02-04T15:01:00Z">
        <w:r w:rsidR="00542624" w:rsidRPr="001041F4">
          <w:rPr>
            <w:color w:val="000000"/>
            <w:shd w:val="clear" w:color="auto" w:fill="FFFFFF"/>
          </w:rPr>
          <w:t>ONPG</w:t>
        </w:r>
        <w:commentRangeEnd w:id="222"/>
        <w:r w:rsidR="00542624" w:rsidRPr="001041F4">
          <w:rPr>
            <w:rStyle w:val="Refdecomentrio"/>
            <w:rFonts w:eastAsiaTheme="minorHAnsi"/>
            <w:sz w:val="24"/>
            <w:szCs w:val="24"/>
            <w:lang w:eastAsia="en-US"/>
          </w:rPr>
          <w:commentReference w:id="222"/>
        </w:r>
        <w:r w:rsidR="00542624" w:rsidRPr="001041F4">
          <w:rPr>
            <w:color w:val="000000"/>
            <w:shd w:val="clear" w:color="auto" w:fill="FFFFFF"/>
          </w:rPr>
          <w:t xml:space="preserve"> </w:t>
        </w:r>
      </w:ins>
      <w:ins w:id="224" w:author="Carla Rebouças" w:date="2021-02-04T20:45:00Z">
        <w:r w:rsidR="00347211">
          <w:rPr>
            <w:color w:val="000000"/>
            <w:shd w:val="clear" w:color="auto" w:fill="FFFFFF"/>
          </w:rPr>
          <w:t xml:space="preserve"> </w:t>
        </w:r>
      </w:ins>
      <w:ins w:id="225" w:author="lenka lacerda" w:date="2021-02-04T15:01:00Z">
        <w:r w:rsidR="00542624" w:rsidRPr="001041F4">
          <w:rPr>
            <w:color w:val="000000"/>
            <w:shd w:val="clear" w:color="auto" w:fill="FFFFFF"/>
          </w:rPr>
          <w:t>é metabolizado pela β-</w:t>
        </w:r>
        <w:proofErr w:type="spellStart"/>
        <w:r w:rsidR="00542624" w:rsidRPr="001041F4">
          <w:rPr>
            <w:color w:val="000000"/>
            <w:shd w:val="clear" w:color="auto" w:fill="FFFFFF"/>
          </w:rPr>
          <w:t>galactosidade</w:t>
        </w:r>
        <w:proofErr w:type="spellEnd"/>
        <w:r w:rsidR="00542624" w:rsidRPr="001041F4">
          <w:rPr>
            <w:color w:val="000000" w:themeColor="text1"/>
          </w:rPr>
          <w:t xml:space="preserve"> </w:t>
        </w:r>
      </w:ins>
      <w:del w:id="226" w:author="lenka lacerda" w:date="2021-02-04T15:01:00Z">
        <w:r w:rsidRPr="001041F4" w:rsidDel="00542624">
          <w:rPr>
            <w:color w:val="000000" w:themeColor="text1"/>
          </w:rPr>
          <w:delText xml:space="preserve">eles usam </w:delText>
        </w:r>
        <w:r w:rsidRPr="001041F4" w:rsidDel="00542624">
          <w:rPr>
            <w:rStyle w:val="nfase"/>
            <w:color w:val="000000" w:themeColor="text1"/>
          </w:rPr>
          <w:delText>β</w:delText>
        </w:r>
        <w:r w:rsidRPr="001041F4" w:rsidDel="00542624">
          <w:rPr>
            <w:color w:val="000000" w:themeColor="text1"/>
          </w:rPr>
          <w:delText>-</w:delText>
        </w:r>
        <w:r w:rsidRPr="001041F4" w:rsidDel="00542624">
          <w:rPr>
            <w:color w:val="000000" w:themeColor="text1"/>
          </w:rPr>
          <w:lastRenderedPageBreak/>
          <w:delText xml:space="preserve">galactosidade para metabolizar ONPG </w:delText>
        </w:r>
      </w:del>
      <w:r w:rsidRPr="001041F4">
        <w:rPr>
          <w:color w:val="000000" w:themeColor="text1"/>
        </w:rPr>
        <w:t>e mudam sua cor de incolor para</w:t>
      </w:r>
      <w:r w:rsidRPr="00BD24D3">
        <w:rPr>
          <w:color w:val="000000" w:themeColor="text1"/>
        </w:rPr>
        <w:t xml:space="preserve"> amarelo. </w:t>
      </w:r>
      <w:ins w:id="227" w:author="lenka lacerda" w:date="2021-02-04T15:02:00Z">
        <w:r w:rsidR="00542624" w:rsidRPr="00542624">
          <w:rPr>
            <w:color w:val="000000"/>
          </w:rPr>
          <w:t xml:space="preserve">MUG é </w:t>
        </w:r>
        <w:commentRangeStart w:id="228"/>
        <w:r w:rsidR="00542624" w:rsidRPr="00542624">
          <w:rPr>
            <w:color w:val="000000"/>
          </w:rPr>
          <w:t>metabolizado</w:t>
        </w:r>
      </w:ins>
      <w:commentRangeEnd w:id="228"/>
      <w:ins w:id="229" w:author="lenka lacerda" w:date="2021-02-04T15:03:00Z">
        <w:r w:rsidR="00542624" w:rsidRPr="00542624">
          <w:rPr>
            <w:rStyle w:val="Refdecomentrio"/>
            <w:rFonts w:eastAsiaTheme="minorHAnsi"/>
            <w:sz w:val="24"/>
            <w:szCs w:val="24"/>
            <w:lang w:eastAsia="en-US"/>
          </w:rPr>
          <w:commentReference w:id="228"/>
        </w:r>
      </w:ins>
      <w:ins w:id="230" w:author="lenka lacerda" w:date="2021-02-04T15:02:00Z">
        <w:r w:rsidR="00542624" w:rsidRPr="00542624">
          <w:rPr>
            <w:color w:val="000000"/>
          </w:rPr>
          <w:t xml:space="preserve"> pela β-</w:t>
        </w:r>
        <w:proofErr w:type="spellStart"/>
        <w:r w:rsidR="00542624" w:rsidRPr="00542624">
          <w:rPr>
            <w:color w:val="000000"/>
          </w:rPr>
          <w:t>glucuronidase</w:t>
        </w:r>
        <w:proofErr w:type="spellEnd"/>
        <w:r w:rsidR="00542624" w:rsidRPr="00542624">
          <w:rPr>
            <w:color w:val="000000"/>
          </w:rPr>
          <w:t xml:space="preserve"> de </w:t>
        </w:r>
        <w:r w:rsidR="00542624" w:rsidRPr="003C4AD6">
          <w:rPr>
            <w:i/>
            <w:iCs/>
            <w:color w:val="000000"/>
            <w:rPrChange w:id="231" w:author="Carla Rebouças" w:date="2021-02-04T20:37:00Z">
              <w:rPr>
                <w:color w:val="000000"/>
              </w:rPr>
            </w:rPrChange>
          </w:rPr>
          <w:t>E. coli</w:t>
        </w:r>
        <w:r w:rsidR="00542624" w:rsidRPr="00542624">
          <w:rPr>
            <w:color w:val="000000"/>
          </w:rPr>
          <w:t xml:space="preserve"> com produção de fluorescência</w:t>
        </w:r>
      </w:ins>
      <w:ins w:id="232" w:author="lenka lacerda" w:date="2021-02-04T15:03:00Z">
        <w:r w:rsidR="00542624" w:rsidRPr="00542624">
          <w:rPr>
            <w:color w:val="000000"/>
          </w:rPr>
          <w:t xml:space="preserve"> </w:t>
        </w:r>
      </w:ins>
      <w:r w:rsidRPr="00542624">
        <w:rPr>
          <w:color w:val="000000" w:themeColor="text1"/>
        </w:rPr>
        <w:t xml:space="preserve">(IDEXX, </w:t>
      </w:r>
      <w:commentRangeStart w:id="233"/>
      <w:r w:rsidRPr="00542624">
        <w:rPr>
          <w:color w:val="000000" w:themeColor="text1"/>
        </w:rPr>
        <w:t>2020</w:t>
      </w:r>
      <w:commentRangeEnd w:id="233"/>
      <w:r w:rsidRPr="00542624">
        <w:rPr>
          <w:rStyle w:val="Refdecomentrio"/>
          <w:rFonts w:eastAsiaTheme="minorHAnsi"/>
          <w:sz w:val="24"/>
          <w:szCs w:val="24"/>
          <w:lang w:eastAsia="en-US"/>
        </w:rPr>
        <w:commentReference w:id="233"/>
      </w:r>
      <w:r w:rsidRPr="00542624">
        <w:rPr>
          <w:color w:val="000000" w:themeColor="text1"/>
        </w:rPr>
        <w:t>).</w:t>
      </w:r>
    </w:p>
    <w:p w14:paraId="2681A979" w14:textId="77777777" w:rsidR="000C3A34" w:rsidRPr="000C3A34" w:rsidRDefault="000C3A34" w:rsidP="000C3A34">
      <w:pPr>
        <w:shd w:val="clear" w:color="auto" w:fill="FFFFFF"/>
        <w:spacing w:line="480" w:lineRule="auto"/>
        <w:jc w:val="both"/>
        <w:rPr>
          <w:ins w:id="234" w:author="Carla Rebouças" w:date="2021-02-04T20:50:00Z"/>
          <w:color w:val="000000" w:themeColor="text1"/>
        </w:rPr>
      </w:pPr>
    </w:p>
    <w:p w14:paraId="4F2F1331" w14:textId="03A45A23" w:rsidR="00540B7A" w:rsidRDefault="00B83C39">
      <w:pPr>
        <w:adjustRightInd w:val="0"/>
        <w:snapToGrid w:val="0"/>
        <w:spacing w:line="480" w:lineRule="auto"/>
        <w:jc w:val="both"/>
        <w:rPr>
          <w:bCs/>
        </w:rPr>
        <w:pPrChange w:id="235" w:author="Carla Rebouças" w:date="2021-02-04T20:50:00Z">
          <w:pPr>
            <w:adjustRightInd w:val="0"/>
            <w:snapToGrid w:val="0"/>
            <w:spacing w:line="480" w:lineRule="auto"/>
            <w:ind w:firstLine="709"/>
            <w:jc w:val="both"/>
          </w:pPr>
        </w:pPrChange>
      </w:pPr>
      <w:r w:rsidRPr="00B83C39">
        <w:rPr>
          <w:lang w:val="pt-PT"/>
        </w:rPr>
        <w:t xml:space="preserve">As análises físico-químicas foram realizadas de acordo com a metodologia do Manual Prático de Analise de Água (BRASIL, 2013), analisando-se a condutividade elétrica, potencial </w:t>
      </w:r>
      <w:r w:rsidR="00507E0F">
        <w:rPr>
          <w:lang w:val="pt-PT"/>
        </w:rPr>
        <w:t>h</w:t>
      </w:r>
      <w:r w:rsidRPr="00B83C39">
        <w:rPr>
          <w:lang w:val="pt-PT"/>
        </w:rPr>
        <w:t>idrogenionico</w:t>
      </w:r>
      <w:ins w:id="236" w:author="lenka lacerda" w:date="2021-02-04T15:00:00Z">
        <w:r w:rsidR="00542624">
          <w:rPr>
            <w:lang w:val="pt-PT"/>
          </w:rPr>
          <w:t xml:space="preserve"> (</w:t>
        </w:r>
        <w:commentRangeStart w:id="237"/>
        <w:r w:rsidR="00542624">
          <w:rPr>
            <w:lang w:val="pt-PT"/>
          </w:rPr>
          <w:t>pH</w:t>
        </w:r>
        <w:commentRangeEnd w:id="237"/>
        <w:r w:rsidR="00542624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237"/>
        </w:r>
        <w:r w:rsidR="00542624">
          <w:rPr>
            <w:lang w:val="pt-PT"/>
          </w:rPr>
          <w:t>)</w:t>
        </w:r>
      </w:ins>
      <w:r w:rsidRPr="00B83C39">
        <w:rPr>
          <w:lang w:val="pt-PT"/>
        </w:rPr>
        <w:t>, sólidos totais e turbidez. Os resultados obtidos foram an</w:t>
      </w:r>
      <w:r w:rsidR="0052066E">
        <w:rPr>
          <w:lang w:val="pt-PT"/>
        </w:rPr>
        <w:t>a</w:t>
      </w:r>
      <w:r w:rsidRPr="00B83C39">
        <w:rPr>
          <w:lang w:val="pt-PT"/>
        </w:rPr>
        <w:t>lisados de acordo com a Resoluçao RDC n° 274</w:t>
      </w:r>
      <w:r w:rsidR="00507E0F">
        <w:rPr>
          <w:lang w:val="pt-PT"/>
        </w:rPr>
        <w:t xml:space="preserve"> da ANVISA</w:t>
      </w:r>
      <w:r w:rsidRPr="00B83C39">
        <w:rPr>
          <w:lang w:val="pt-PT"/>
        </w:rPr>
        <w:t xml:space="preserve"> (BRASIL, 2005)</w:t>
      </w:r>
      <w:r w:rsidR="00540B7A">
        <w:rPr>
          <w:lang w:val="pt-PT"/>
        </w:rPr>
        <w:t xml:space="preserve"> e</w:t>
      </w:r>
      <w:r w:rsidR="00540B7A" w:rsidRPr="00F12581">
        <w:rPr>
          <w:lang w:val="pt-PT"/>
        </w:rPr>
        <w:t xml:space="preserve"> </w:t>
      </w:r>
      <w:r w:rsidR="007669C1">
        <w:rPr>
          <w:lang w:val="pt-PT"/>
        </w:rPr>
        <w:t xml:space="preserve">Anexo XX da </w:t>
      </w:r>
      <w:r w:rsidR="00540B7A" w:rsidRPr="00F12581">
        <w:t>Portaria de Consolidação nº 5, do Ministério da Saúde</w:t>
      </w:r>
      <w:r w:rsidR="00540B7A" w:rsidRPr="00F12581">
        <w:rPr>
          <w:b/>
        </w:rPr>
        <w:t xml:space="preserve"> </w:t>
      </w:r>
      <w:r w:rsidR="00540B7A" w:rsidRPr="00540B7A">
        <w:rPr>
          <w:bCs/>
        </w:rPr>
        <w:t>(BRASIL, 2017)</w:t>
      </w:r>
      <w:r w:rsidR="00540B7A">
        <w:rPr>
          <w:bCs/>
        </w:rPr>
        <w:t>.</w:t>
      </w:r>
    </w:p>
    <w:p w14:paraId="497F13E0" w14:textId="4E2978D1" w:rsidR="00B83C39" w:rsidRDefault="00B83C39" w:rsidP="00E04532">
      <w:pPr>
        <w:widowControl w:val="0"/>
        <w:autoSpaceDE w:val="0"/>
        <w:autoSpaceDN w:val="0"/>
        <w:adjustRightInd w:val="0"/>
        <w:snapToGrid w:val="0"/>
        <w:spacing w:line="480" w:lineRule="auto"/>
        <w:rPr>
          <w:b/>
          <w:caps/>
          <w:lang w:val="pt-PT"/>
        </w:rPr>
      </w:pPr>
      <w:r w:rsidRPr="0015128F">
        <w:rPr>
          <w:b/>
          <w:caps/>
          <w:lang w:val="pt-PT"/>
        </w:rPr>
        <w:t xml:space="preserve">Resultados e </w:t>
      </w:r>
      <w:commentRangeStart w:id="238"/>
      <w:r w:rsidRPr="0015128F">
        <w:rPr>
          <w:b/>
          <w:caps/>
          <w:lang w:val="pt-PT"/>
        </w:rPr>
        <w:t>Discussão</w:t>
      </w:r>
      <w:commentRangeEnd w:id="238"/>
      <w:r w:rsidR="00355139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38"/>
      </w:r>
    </w:p>
    <w:p w14:paraId="280CBCF3" w14:textId="1357CA72" w:rsidR="00AA3B24" w:rsidRPr="00AA3B24" w:rsidDel="00D74DF8" w:rsidRDefault="00AA3B24" w:rsidP="00AA3B24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rPr>
          <w:del w:id="239" w:author="lenka lacerda" w:date="2021-02-04T15:10:00Z"/>
          <w:b/>
          <w:caps/>
          <w:sz w:val="22"/>
          <w:szCs w:val="22"/>
          <w:lang w:val="pt-PT"/>
        </w:rPr>
      </w:pPr>
    </w:p>
    <w:p w14:paraId="2B2A6459" w14:textId="3A275D92" w:rsidR="00B83C39" w:rsidRPr="00B83C39" w:rsidRDefault="00D74DF8" w:rsidP="00D74DF8">
      <w:pPr>
        <w:adjustRightInd w:val="0"/>
        <w:snapToGrid w:val="0"/>
        <w:spacing w:line="480" w:lineRule="auto"/>
        <w:ind w:firstLine="709"/>
        <w:jc w:val="both"/>
      </w:pPr>
      <w:ins w:id="240" w:author="lenka lacerda" w:date="2021-02-04T15:09:00Z">
        <w:r>
          <w:rPr>
            <w:color w:val="000000"/>
            <w:shd w:val="clear" w:color="auto" w:fill="FFFFFF"/>
          </w:rPr>
          <w:t>C</w:t>
        </w:r>
        <w:r w:rsidRPr="00D74DF8">
          <w:rPr>
            <w:color w:val="000000"/>
            <w:shd w:val="clear" w:color="auto" w:fill="FFFFFF"/>
          </w:rPr>
          <w:t xml:space="preserve">om relação à avaliação das BPF </w:t>
        </w:r>
        <w:commentRangeStart w:id="241"/>
        <w:r w:rsidRPr="00D74DF8">
          <w:rPr>
            <w:color w:val="000000"/>
            <w:shd w:val="clear" w:color="auto" w:fill="FFFFFF"/>
          </w:rPr>
          <w:t>implantadas</w:t>
        </w:r>
      </w:ins>
      <w:del w:id="242" w:author="lenka lacerda" w:date="2021-02-04T15:09:00Z">
        <w:r w:rsidR="00681D1C" w:rsidRPr="00BD24D3" w:rsidDel="00D74DF8">
          <w:delText>Com</w:delText>
        </w:r>
      </w:del>
      <w:commentRangeEnd w:id="241"/>
      <w:r>
        <w:rPr>
          <w:rStyle w:val="Refdecomentrio"/>
          <w:rFonts w:asciiTheme="minorHAnsi" w:eastAsiaTheme="minorHAnsi" w:hAnsiTheme="minorHAnsi" w:cstheme="minorBidi"/>
          <w:lang w:eastAsia="en-US"/>
        </w:rPr>
        <w:commentReference w:id="241"/>
      </w:r>
      <w:del w:id="243" w:author="lenka lacerda" w:date="2021-02-04T15:09:00Z">
        <w:r w:rsidR="00681D1C" w:rsidDel="00D74DF8">
          <w:delText xml:space="preserve"> relação a implantação das BPF</w:delText>
        </w:r>
      </w:del>
      <w:r w:rsidR="00681D1C">
        <w:t>, a</w:t>
      </w:r>
      <w:r w:rsidR="00B83C39" w:rsidRPr="00B83C39">
        <w:t xml:space="preserve"> indústria </w:t>
      </w:r>
      <w:r w:rsidR="00B83C39" w:rsidRPr="002E719F">
        <w:t>apresentou no item edificações e instalações 76,31% de conformidades, 20%</w:t>
      </w:r>
      <w:r w:rsidR="00B83C39" w:rsidRPr="0084055C">
        <w:rPr>
          <w:spacing w:val="25"/>
        </w:rPr>
        <w:t xml:space="preserve"> </w:t>
      </w:r>
      <w:r w:rsidR="00B83C39" w:rsidRPr="0084055C">
        <w:t>de</w:t>
      </w:r>
      <w:r w:rsidR="00B83C39" w:rsidRPr="0084055C">
        <w:rPr>
          <w:spacing w:val="25"/>
        </w:rPr>
        <w:t xml:space="preserve"> </w:t>
      </w:r>
      <w:commentRangeStart w:id="244"/>
      <w:r w:rsidR="00B83C39" w:rsidRPr="0084055C">
        <w:t>não</w:t>
      </w:r>
      <w:r w:rsidR="00B83C39" w:rsidRPr="0084055C">
        <w:rPr>
          <w:spacing w:val="22"/>
        </w:rPr>
        <w:t xml:space="preserve"> </w:t>
      </w:r>
      <w:commentRangeStart w:id="245"/>
      <w:r w:rsidR="00B83C39" w:rsidRPr="0084055C">
        <w:t>conformidades</w:t>
      </w:r>
      <w:del w:id="246" w:author="Carla Rebouças" w:date="2021-02-05T07:12:00Z">
        <w:r w:rsidR="00B83C39" w:rsidRPr="002E719F" w:rsidDel="002E719F">
          <w:rPr>
            <w:spacing w:val="23"/>
          </w:rPr>
          <w:delText xml:space="preserve"> </w:delText>
        </w:r>
        <w:commentRangeEnd w:id="244"/>
        <w:r w:rsidR="00355139" w:rsidRPr="002E719F" w:rsidDel="002E719F">
          <w:rPr>
            <w:rStyle w:val="Refdecomentrio"/>
            <w:rFonts w:eastAsiaTheme="minorHAnsi"/>
            <w:sz w:val="24"/>
            <w:szCs w:val="24"/>
            <w:lang w:eastAsia="en-US"/>
            <w:rPrChange w:id="247" w:author="Carla Rebouças" w:date="2021-02-05T07:12:00Z">
              <w:rPr>
                <w:rStyle w:val="Refdecomentrio"/>
                <w:rFonts w:asciiTheme="minorHAnsi" w:eastAsiaTheme="minorHAnsi" w:hAnsiTheme="minorHAnsi" w:cstheme="minorBidi"/>
                <w:lang w:eastAsia="en-US"/>
              </w:rPr>
            </w:rPrChange>
          </w:rPr>
          <w:commentReference w:id="244"/>
        </w:r>
        <w:r w:rsidR="00B83C39" w:rsidRPr="002E719F" w:rsidDel="002E719F">
          <w:delText>e</w:delText>
        </w:r>
      </w:del>
      <w:commentRangeEnd w:id="245"/>
      <w:r w:rsidR="000B3206">
        <w:rPr>
          <w:rStyle w:val="Refdecomentrio"/>
          <w:rFonts w:asciiTheme="minorHAnsi" w:eastAsiaTheme="minorHAnsi" w:hAnsiTheme="minorHAnsi" w:cstheme="minorBidi"/>
          <w:lang w:eastAsia="en-US"/>
        </w:rPr>
        <w:commentReference w:id="245"/>
      </w:r>
      <w:ins w:id="248" w:author="Carla Rebouças" w:date="2021-02-05T07:12:00Z">
        <w:r w:rsidR="002E719F" w:rsidRPr="002E719F">
          <w:rPr>
            <w:rStyle w:val="Refdecomentrio"/>
            <w:rFonts w:eastAsiaTheme="minorHAnsi"/>
            <w:sz w:val="24"/>
            <w:szCs w:val="24"/>
            <w:lang w:eastAsia="en-US"/>
            <w:rPrChange w:id="249" w:author="Carla Rebouças" w:date="2021-02-05T07:12:00Z">
              <w:rPr>
                <w:rStyle w:val="Refdecomentrio"/>
                <w:rFonts w:asciiTheme="minorHAnsi" w:eastAsiaTheme="minorHAnsi" w:hAnsiTheme="minorHAnsi" w:cstheme="minorBidi"/>
                <w:lang w:eastAsia="en-US"/>
              </w:rPr>
            </w:rPrChange>
          </w:rPr>
          <w:t xml:space="preserve"> (classificadas como menores de</w:t>
        </w:r>
      </w:ins>
      <w:ins w:id="250" w:author="Carla Rebouças" w:date="2021-02-05T07:16:00Z">
        <w:r w:rsidR="0084055C">
          <w:rPr>
            <w:rStyle w:val="Refdecomentrio"/>
            <w:rFonts w:eastAsiaTheme="minorHAnsi"/>
            <w:sz w:val="24"/>
            <w:szCs w:val="24"/>
            <w:lang w:eastAsia="en-US"/>
          </w:rPr>
          <w:t xml:space="preserve"> acordo com a ISO 9001)</w:t>
        </w:r>
      </w:ins>
      <w:ins w:id="251" w:author="Carla Rebouças" w:date="2021-02-05T07:12:00Z">
        <w:r w:rsidR="002E719F">
          <w:rPr>
            <w:rStyle w:val="Refdecomentrio"/>
            <w:rFonts w:asciiTheme="minorHAnsi" w:eastAsiaTheme="minorHAnsi" w:hAnsiTheme="minorHAnsi" w:cstheme="minorBidi"/>
            <w:lang w:eastAsia="en-US"/>
          </w:rPr>
          <w:t xml:space="preserve"> </w:t>
        </w:r>
      </w:ins>
      <w:r w:rsidR="00B83C39" w:rsidRPr="00B83C39">
        <w:rPr>
          <w:spacing w:val="27"/>
        </w:rPr>
        <w:t xml:space="preserve"> </w:t>
      </w:r>
      <w:r w:rsidR="00B83C39" w:rsidRPr="00B83C39">
        <w:t>3%</w:t>
      </w:r>
      <w:r w:rsidR="00B83C39" w:rsidRPr="00B83C39">
        <w:rPr>
          <w:spacing w:val="26"/>
        </w:rPr>
        <w:t xml:space="preserve"> </w:t>
      </w:r>
      <w:r w:rsidR="00B83C39" w:rsidRPr="00B83C39">
        <w:t>de</w:t>
      </w:r>
      <w:r w:rsidR="00B83C39" w:rsidRPr="00B83C39">
        <w:rPr>
          <w:spacing w:val="22"/>
        </w:rPr>
        <w:t xml:space="preserve"> </w:t>
      </w:r>
      <w:r w:rsidR="00B83C39" w:rsidRPr="00B83C39">
        <w:t>itens</w:t>
      </w:r>
      <w:r w:rsidR="00B83C39" w:rsidRPr="00B83C39">
        <w:rPr>
          <w:spacing w:val="25"/>
        </w:rPr>
        <w:t xml:space="preserve"> </w:t>
      </w:r>
      <w:r w:rsidR="00B83C39" w:rsidRPr="00B83C39">
        <w:t>que</w:t>
      </w:r>
      <w:r w:rsidR="00B83C39" w:rsidRPr="00B83C39">
        <w:rPr>
          <w:spacing w:val="27"/>
        </w:rPr>
        <w:t xml:space="preserve"> </w:t>
      </w:r>
      <w:r w:rsidR="00B83C39" w:rsidRPr="00B83C39">
        <w:t>não</w:t>
      </w:r>
      <w:r w:rsidR="00B83C39" w:rsidRPr="00B83C39">
        <w:rPr>
          <w:spacing w:val="24"/>
        </w:rPr>
        <w:t xml:space="preserve"> </w:t>
      </w:r>
      <w:r w:rsidR="00B83C39" w:rsidRPr="00B83C39">
        <w:t>se</w:t>
      </w:r>
      <w:r w:rsidR="00B83C39" w:rsidRPr="00B83C39">
        <w:rPr>
          <w:spacing w:val="25"/>
        </w:rPr>
        <w:t xml:space="preserve"> </w:t>
      </w:r>
      <w:r w:rsidR="00B83C39" w:rsidRPr="00B83C39">
        <w:t>aplicavam.</w:t>
      </w:r>
      <w:r w:rsidR="00B83C39" w:rsidRPr="00B83C39">
        <w:rPr>
          <w:spacing w:val="28"/>
        </w:rPr>
        <w:t xml:space="preserve"> </w:t>
      </w:r>
      <w:r w:rsidR="00681D1C">
        <w:t>Nos itens</w:t>
      </w:r>
      <w:r w:rsidR="00B83C39" w:rsidRPr="00B83C39">
        <w:t xml:space="preserve"> equipamentos,</w:t>
      </w:r>
      <w:r w:rsidR="00B83C39" w:rsidRPr="00B83C39">
        <w:rPr>
          <w:spacing w:val="16"/>
        </w:rPr>
        <w:t xml:space="preserve"> </w:t>
      </w:r>
      <w:r w:rsidR="00B83C39" w:rsidRPr="00B83C39">
        <w:t>maquinários,</w:t>
      </w:r>
      <w:r w:rsidR="00B83C39" w:rsidRPr="00B83C39">
        <w:rPr>
          <w:spacing w:val="15"/>
        </w:rPr>
        <w:t xml:space="preserve"> </w:t>
      </w:r>
      <w:r w:rsidR="00B83C39" w:rsidRPr="00B83C39">
        <w:t>móveis</w:t>
      </w:r>
      <w:r w:rsidR="00B83C39" w:rsidRPr="00B83C39">
        <w:rPr>
          <w:spacing w:val="14"/>
        </w:rPr>
        <w:t xml:space="preserve"> </w:t>
      </w:r>
      <w:r w:rsidR="00B83C39" w:rsidRPr="00B83C39">
        <w:t>e</w:t>
      </w:r>
      <w:r w:rsidR="00B83C39" w:rsidRPr="00B83C39">
        <w:rPr>
          <w:spacing w:val="14"/>
        </w:rPr>
        <w:t xml:space="preserve"> </w:t>
      </w:r>
      <w:r w:rsidR="00B83C39" w:rsidRPr="00B83C39">
        <w:t>utensílios</w:t>
      </w:r>
      <w:r w:rsidR="00B83C39" w:rsidRPr="00B83C39">
        <w:rPr>
          <w:spacing w:val="11"/>
        </w:rPr>
        <w:t xml:space="preserve"> </w:t>
      </w:r>
      <w:r w:rsidR="00B83C39" w:rsidRPr="00B83C39">
        <w:t>foi</w:t>
      </w:r>
      <w:r w:rsidR="00B83C39" w:rsidRPr="00B83C39">
        <w:rPr>
          <w:spacing w:val="15"/>
        </w:rPr>
        <w:t xml:space="preserve"> </w:t>
      </w:r>
      <w:r w:rsidR="00B83C39" w:rsidRPr="00B83C39">
        <w:t>encontrado</w:t>
      </w:r>
      <w:r w:rsidR="00B83C39" w:rsidRPr="00B83C39">
        <w:rPr>
          <w:spacing w:val="14"/>
        </w:rPr>
        <w:t xml:space="preserve"> </w:t>
      </w:r>
      <w:r w:rsidR="00B83C39" w:rsidRPr="00B83C39">
        <w:t>100%</w:t>
      </w:r>
      <w:r w:rsidR="00B83C39" w:rsidRPr="00B83C39">
        <w:rPr>
          <w:spacing w:val="13"/>
        </w:rPr>
        <w:t xml:space="preserve"> </w:t>
      </w:r>
      <w:r w:rsidR="00B83C39" w:rsidRPr="00B83C39">
        <w:t>de</w:t>
      </w:r>
      <w:r w:rsidR="00B83C39" w:rsidRPr="00B83C39">
        <w:rPr>
          <w:spacing w:val="13"/>
        </w:rPr>
        <w:t xml:space="preserve"> </w:t>
      </w:r>
      <w:r w:rsidR="00B83C39" w:rsidRPr="00B83C39">
        <w:t>conformidades,</w:t>
      </w:r>
      <w:r w:rsidR="00B83C39" w:rsidRPr="00B83C39">
        <w:rPr>
          <w:spacing w:val="15"/>
        </w:rPr>
        <w:t xml:space="preserve"> </w:t>
      </w:r>
      <w:r w:rsidR="00B83C39" w:rsidRPr="00B83C39">
        <w:t>e</w:t>
      </w:r>
      <w:r w:rsidR="00B83C39" w:rsidRPr="00B83C39">
        <w:rPr>
          <w:spacing w:val="17"/>
        </w:rPr>
        <w:t xml:space="preserve"> </w:t>
      </w:r>
      <w:r w:rsidR="00B83C39" w:rsidRPr="00B83C39">
        <w:t>no item</w:t>
      </w:r>
      <w:r w:rsidR="00B83C39" w:rsidRPr="00B83C39">
        <w:rPr>
          <w:spacing w:val="3"/>
        </w:rPr>
        <w:t xml:space="preserve"> </w:t>
      </w:r>
      <w:r w:rsidR="00B83C39" w:rsidRPr="00B83C39">
        <w:t>manipuladores</w:t>
      </w:r>
      <w:r w:rsidR="00B83C39" w:rsidRPr="00B83C39">
        <w:rPr>
          <w:spacing w:val="7"/>
        </w:rPr>
        <w:t xml:space="preserve"> </w:t>
      </w:r>
      <w:r w:rsidR="00B83C39" w:rsidRPr="00B83C39">
        <w:t>foram</w:t>
      </w:r>
      <w:r w:rsidR="00B83C39" w:rsidRPr="00B83C39">
        <w:rPr>
          <w:spacing w:val="8"/>
        </w:rPr>
        <w:t xml:space="preserve"> </w:t>
      </w:r>
      <w:r w:rsidR="00B83C39" w:rsidRPr="00B83C39">
        <w:t>obtidos</w:t>
      </w:r>
      <w:r w:rsidR="00B83C39" w:rsidRPr="00B83C39">
        <w:rPr>
          <w:spacing w:val="7"/>
        </w:rPr>
        <w:t xml:space="preserve"> </w:t>
      </w:r>
      <w:r w:rsidR="00B83C39" w:rsidRPr="00B83C39">
        <w:t>93%</w:t>
      </w:r>
      <w:r w:rsidR="00B83C39" w:rsidRPr="00B83C39">
        <w:rPr>
          <w:spacing w:val="8"/>
        </w:rPr>
        <w:t xml:space="preserve"> </w:t>
      </w:r>
      <w:r w:rsidR="00B83C39" w:rsidRPr="00B83C39">
        <w:t>de</w:t>
      </w:r>
      <w:r w:rsidR="00B83C39" w:rsidRPr="00B83C39">
        <w:rPr>
          <w:spacing w:val="6"/>
        </w:rPr>
        <w:t xml:space="preserve"> </w:t>
      </w:r>
      <w:r w:rsidR="00B83C39" w:rsidRPr="00B83C39">
        <w:t>conformidades</w:t>
      </w:r>
      <w:r w:rsidR="00B83C39" w:rsidRPr="00B83C39">
        <w:rPr>
          <w:spacing w:val="7"/>
        </w:rPr>
        <w:t xml:space="preserve"> </w:t>
      </w:r>
      <w:r w:rsidR="00B83C39" w:rsidRPr="00B83C39">
        <w:t>e</w:t>
      </w:r>
      <w:r w:rsidR="00B83C39" w:rsidRPr="00B83C39">
        <w:rPr>
          <w:spacing w:val="7"/>
        </w:rPr>
        <w:t xml:space="preserve"> </w:t>
      </w:r>
      <w:r w:rsidR="00B83C39" w:rsidRPr="00B83C39">
        <w:t>7%</w:t>
      </w:r>
      <w:r w:rsidR="00B83C39" w:rsidRPr="00B83C39">
        <w:rPr>
          <w:spacing w:val="8"/>
        </w:rPr>
        <w:t xml:space="preserve"> </w:t>
      </w:r>
      <w:r w:rsidR="00B83C39" w:rsidRPr="00B83C39">
        <w:t>não</w:t>
      </w:r>
      <w:r w:rsidR="00B83C39" w:rsidRPr="00B83C39">
        <w:rPr>
          <w:spacing w:val="3"/>
        </w:rPr>
        <w:t xml:space="preserve"> </w:t>
      </w:r>
      <w:r w:rsidR="00B83C39" w:rsidRPr="00B83C39">
        <w:t>conformidades.</w:t>
      </w:r>
      <w:r w:rsidR="00B83C39" w:rsidRPr="00B83C39">
        <w:rPr>
          <w:spacing w:val="10"/>
        </w:rPr>
        <w:t xml:space="preserve"> </w:t>
      </w:r>
      <w:r w:rsidR="00B83C39" w:rsidRPr="00B83C39">
        <w:t>No</w:t>
      </w:r>
      <w:r w:rsidR="00B83C39" w:rsidRPr="00B83C39">
        <w:rPr>
          <w:spacing w:val="9"/>
        </w:rPr>
        <w:t xml:space="preserve"> </w:t>
      </w:r>
      <w:r w:rsidR="00B83C39" w:rsidRPr="00B83C39">
        <w:t>grupo industrializ</w:t>
      </w:r>
      <w:r w:rsidR="00882D9C">
        <w:t xml:space="preserve">ação e comercialização de água natural </w:t>
      </w:r>
      <w:r w:rsidR="00FA559C">
        <w:t xml:space="preserve">foi encontrado 87,61% </w:t>
      </w:r>
      <w:r w:rsidR="00B83C39" w:rsidRPr="00B83C39">
        <w:t>de</w:t>
      </w:r>
      <w:r w:rsidR="00B83C39" w:rsidRPr="00B83C39">
        <w:rPr>
          <w:spacing w:val="35"/>
        </w:rPr>
        <w:t xml:space="preserve"> </w:t>
      </w:r>
      <w:r w:rsidR="00B83C39" w:rsidRPr="00B83C39">
        <w:t>conformidades, 3,54% de não conformidades e 8,85% que não se aplicavam. No quesito documentação e registro</w:t>
      </w:r>
      <w:r w:rsidR="00B83C39" w:rsidRPr="00B83C39">
        <w:rPr>
          <w:spacing w:val="34"/>
        </w:rPr>
        <w:t xml:space="preserve"> </w:t>
      </w:r>
      <w:r w:rsidR="00B83C39" w:rsidRPr="00B83C39">
        <w:t>97,22%</w:t>
      </w:r>
      <w:r w:rsidR="00B83C39" w:rsidRPr="00B83C39">
        <w:rPr>
          <w:spacing w:val="32"/>
        </w:rPr>
        <w:t xml:space="preserve"> </w:t>
      </w:r>
      <w:r w:rsidR="00B83C39" w:rsidRPr="00B83C39">
        <w:t>de</w:t>
      </w:r>
      <w:r w:rsidR="00B83C39" w:rsidRPr="00B83C39">
        <w:rPr>
          <w:spacing w:val="32"/>
        </w:rPr>
        <w:t xml:space="preserve"> </w:t>
      </w:r>
      <w:r w:rsidR="00B83C39" w:rsidRPr="00B83C39">
        <w:t>conformidades,</w:t>
      </w:r>
      <w:r w:rsidR="00B83C39" w:rsidRPr="00B83C39">
        <w:rPr>
          <w:spacing w:val="35"/>
        </w:rPr>
        <w:t xml:space="preserve"> </w:t>
      </w:r>
      <w:r w:rsidR="00B83C39" w:rsidRPr="00B83C39">
        <w:t>0%</w:t>
      </w:r>
      <w:r w:rsidR="00B83C39" w:rsidRPr="00B83C39">
        <w:rPr>
          <w:spacing w:val="33"/>
        </w:rPr>
        <w:t xml:space="preserve"> </w:t>
      </w:r>
      <w:r w:rsidR="00B83C39" w:rsidRPr="00B83C39">
        <w:t>de</w:t>
      </w:r>
      <w:r w:rsidR="00B83C39" w:rsidRPr="00B83C39">
        <w:rPr>
          <w:spacing w:val="34"/>
        </w:rPr>
        <w:t xml:space="preserve"> </w:t>
      </w:r>
      <w:r w:rsidR="00B83C39" w:rsidRPr="00B83C39">
        <w:t>não</w:t>
      </w:r>
      <w:r w:rsidR="00B83C39" w:rsidRPr="00B83C39">
        <w:rPr>
          <w:spacing w:val="31"/>
        </w:rPr>
        <w:t xml:space="preserve"> </w:t>
      </w:r>
      <w:r w:rsidR="00B83C39" w:rsidRPr="00B83C39">
        <w:t>conformidade</w:t>
      </w:r>
      <w:r w:rsidR="00B83C39" w:rsidRPr="00B83C39">
        <w:rPr>
          <w:spacing w:val="31"/>
        </w:rPr>
        <w:t xml:space="preserve"> </w:t>
      </w:r>
      <w:r w:rsidR="00B83C39" w:rsidRPr="00B83C39">
        <w:t>e</w:t>
      </w:r>
      <w:r w:rsidR="00B83C39" w:rsidRPr="00B83C39">
        <w:rPr>
          <w:spacing w:val="34"/>
        </w:rPr>
        <w:t xml:space="preserve"> </w:t>
      </w:r>
      <w:r w:rsidR="00B83C39" w:rsidRPr="00B83C39">
        <w:t>2,78%</w:t>
      </w:r>
      <w:r w:rsidR="00B83C39" w:rsidRPr="00B83C39">
        <w:rPr>
          <w:spacing w:val="33"/>
        </w:rPr>
        <w:t xml:space="preserve"> </w:t>
      </w:r>
      <w:r w:rsidR="00B83C39" w:rsidRPr="00B83C39">
        <w:t>que</w:t>
      </w:r>
      <w:r w:rsidR="00B83C39" w:rsidRPr="00B83C39">
        <w:rPr>
          <w:spacing w:val="34"/>
        </w:rPr>
        <w:t xml:space="preserve"> </w:t>
      </w:r>
      <w:r w:rsidR="00B83C39" w:rsidRPr="00B83C39">
        <w:t>não</w:t>
      </w:r>
      <w:r w:rsidR="00B83C39" w:rsidRPr="00B83C39">
        <w:rPr>
          <w:spacing w:val="31"/>
        </w:rPr>
        <w:t xml:space="preserve"> </w:t>
      </w:r>
      <w:r w:rsidR="00B83C39" w:rsidRPr="00B83C39">
        <w:t>se</w:t>
      </w:r>
      <w:r w:rsidR="00B83C39" w:rsidRPr="00B83C39">
        <w:rPr>
          <w:spacing w:val="31"/>
        </w:rPr>
        <w:t xml:space="preserve"> </w:t>
      </w:r>
      <w:r w:rsidR="00B83C39" w:rsidRPr="00B83C39">
        <w:t>aplicavam (Figura</w:t>
      </w:r>
      <w:r w:rsidR="00B83C39" w:rsidRPr="00B83C39">
        <w:rPr>
          <w:spacing w:val="3"/>
        </w:rPr>
        <w:t xml:space="preserve"> </w:t>
      </w:r>
      <w:r w:rsidR="00B83C39" w:rsidRPr="00B83C39">
        <w:t>1).</w:t>
      </w:r>
    </w:p>
    <w:p w14:paraId="1F8D6AE1" w14:textId="0ED2B7DB" w:rsidR="00AD7BAD" w:rsidRPr="00BD24D3" w:rsidRDefault="00B83C39">
      <w:pPr>
        <w:shd w:val="clear" w:color="auto" w:fill="FFFFFF"/>
        <w:spacing w:line="480" w:lineRule="auto"/>
        <w:ind w:firstLine="708"/>
        <w:jc w:val="both"/>
        <w:rPr>
          <w:ins w:id="252" w:author="lenka lacerda" w:date="2021-02-04T15:21:00Z"/>
          <w:color w:val="000000"/>
        </w:rPr>
        <w:pPrChange w:id="253" w:author="Carla Rebouças" w:date="2021-02-05T07:21:00Z">
          <w:pPr>
            <w:shd w:val="clear" w:color="auto" w:fill="FFFFFF"/>
            <w:spacing w:line="480" w:lineRule="auto"/>
            <w:jc w:val="both"/>
          </w:pPr>
        </w:pPrChange>
      </w:pPr>
      <w:r w:rsidRPr="00B83C39">
        <w:t>Segundo</w:t>
      </w:r>
      <w:r w:rsidRPr="00B83C39">
        <w:rPr>
          <w:spacing w:val="17"/>
        </w:rPr>
        <w:t xml:space="preserve"> </w:t>
      </w:r>
      <w:r w:rsidRPr="00B83C39">
        <w:t>a</w:t>
      </w:r>
      <w:r w:rsidRPr="00B83C39">
        <w:rPr>
          <w:spacing w:val="19"/>
        </w:rPr>
        <w:t xml:space="preserve"> </w:t>
      </w:r>
      <w:r w:rsidRPr="00B83C39">
        <w:t>Resolução</w:t>
      </w:r>
      <w:r w:rsidRPr="00B83C39">
        <w:rPr>
          <w:spacing w:val="17"/>
        </w:rPr>
        <w:t xml:space="preserve"> </w:t>
      </w:r>
      <w:r w:rsidRPr="00B83C39">
        <w:t>RDC</w:t>
      </w:r>
      <w:r w:rsidRPr="00B83C39">
        <w:rPr>
          <w:spacing w:val="19"/>
        </w:rPr>
        <w:t xml:space="preserve"> </w:t>
      </w:r>
      <w:r w:rsidRPr="00B83C39">
        <w:t>n°</w:t>
      </w:r>
      <w:r w:rsidRPr="00B83C39">
        <w:rPr>
          <w:spacing w:val="17"/>
        </w:rPr>
        <w:t xml:space="preserve"> </w:t>
      </w:r>
      <w:r w:rsidRPr="00B83C39">
        <w:t>173</w:t>
      </w:r>
      <w:r w:rsidRPr="00B83C39">
        <w:rPr>
          <w:spacing w:val="17"/>
        </w:rPr>
        <w:t xml:space="preserve"> </w:t>
      </w:r>
      <w:r w:rsidRPr="00B83C39">
        <w:t>de</w:t>
      </w:r>
      <w:r w:rsidRPr="00B83C39">
        <w:rPr>
          <w:spacing w:val="21"/>
        </w:rPr>
        <w:t xml:space="preserve"> </w:t>
      </w:r>
      <w:r w:rsidRPr="00B83C39">
        <w:t>13</w:t>
      </w:r>
      <w:r w:rsidRPr="00B83C39">
        <w:rPr>
          <w:spacing w:val="18"/>
        </w:rPr>
        <w:t xml:space="preserve"> </w:t>
      </w:r>
      <w:r w:rsidRPr="00B83C39">
        <w:t>de</w:t>
      </w:r>
      <w:r w:rsidRPr="00B83C39">
        <w:rPr>
          <w:spacing w:val="19"/>
        </w:rPr>
        <w:t xml:space="preserve"> </w:t>
      </w:r>
      <w:r w:rsidRPr="00B83C39">
        <w:t>setembro</w:t>
      </w:r>
      <w:r w:rsidRPr="00B83C39">
        <w:rPr>
          <w:spacing w:val="17"/>
        </w:rPr>
        <w:t xml:space="preserve"> </w:t>
      </w:r>
      <w:r w:rsidRPr="00B83C39">
        <w:t>de</w:t>
      </w:r>
      <w:r w:rsidRPr="00B83C39">
        <w:rPr>
          <w:spacing w:val="21"/>
        </w:rPr>
        <w:t xml:space="preserve"> </w:t>
      </w:r>
      <w:r w:rsidRPr="00B83C39">
        <w:t>2006,</w:t>
      </w:r>
      <w:r w:rsidRPr="00B83C39">
        <w:rPr>
          <w:spacing w:val="19"/>
        </w:rPr>
        <w:t xml:space="preserve"> </w:t>
      </w:r>
      <w:r w:rsidRPr="00B83C39">
        <w:t>as</w:t>
      </w:r>
      <w:r w:rsidRPr="00B83C39">
        <w:rPr>
          <w:spacing w:val="16"/>
        </w:rPr>
        <w:t xml:space="preserve"> </w:t>
      </w:r>
      <w:r w:rsidRPr="00B83C39">
        <w:t>indústrias</w:t>
      </w:r>
      <w:r w:rsidRPr="00B83C39">
        <w:rPr>
          <w:spacing w:val="19"/>
        </w:rPr>
        <w:t xml:space="preserve"> </w:t>
      </w:r>
      <w:r w:rsidRPr="00B83C39">
        <w:t>de</w:t>
      </w:r>
      <w:r w:rsidRPr="00B83C39">
        <w:rPr>
          <w:spacing w:val="21"/>
        </w:rPr>
        <w:t xml:space="preserve"> </w:t>
      </w:r>
      <w:proofErr w:type="spellStart"/>
      <w:ins w:id="254" w:author="Carla Rebouças" w:date="2021-02-04T21:24:00Z">
        <w:r w:rsidR="00DD4610">
          <w:t>à</w:t>
        </w:r>
      </w:ins>
      <w:ins w:id="255" w:author="lenka lacerda" w:date="2021-02-04T15:11:00Z">
        <w:del w:id="256" w:author="Carla Rebouças" w:date="2021-02-04T21:24:00Z">
          <w:r w:rsidR="00D74DF8" w:rsidDel="00DD4610">
            <w:delText>a</w:delText>
          </w:r>
        </w:del>
      </w:ins>
      <w:commentRangeStart w:id="257"/>
      <w:commentRangeStart w:id="258"/>
      <w:del w:id="259" w:author="lenka lacerda" w:date="2021-02-04T15:11:00Z">
        <w:r w:rsidRPr="00B83C39" w:rsidDel="00D74DF8">
          <w:delText>Á</w:delText>
        </w:r>
      </w:del>
      <w:r w:rsidRPr="00B83C39">
        <w:t>gua</w:t>
      </w:r>
      <w:proofErr w:type="spellEnd"/>
      <w:ins w:id="260" w:author="Carla Rebouças" w:date="2021-02-04T20:59:00Z">
        <w:r w:rsidR="006F0DAC">
          <w:t xml:space="preserve"> natural</w:t>
        </w:r>
      </w:ins>
      <w:r w:rsidRPr="00B83C39">
        <w:rPr>
          <w:position w:val="15"/>
        </w:rPr>
        <w:t xml:space="preserve"> </w:t>
      </w:r>
      <w:ins w:id="261" w:author="lenka lacerda" w:date="2021-02-04T15:12:00Z">
        <w:del w:id="262" w:author="Carla Rebouças" w:date="2021-02-04T20:59:00Z">
          <w:r w:rsidR="00D74DF8" w:rsidRPr="006F0DAC" w:rsidDel="006F0DAC">
            <w:rPr>
              <w:position w:val="15"/>
            </w:rPr>
            <w:delText>n</w:delText>
          </w:r>
        </w:del>
      </w:ins>
      <w:del w:id="263" w:author="lenka lacerda" w:date="2021-02-04T15:12:00Z">
        <w:r w:rsidRPr="00A962FB" w:rsidDel="00D74DF8">
          <w:delText>N</w:delText>
        </w:r>
      </w:del>
      <w:del w:id="264" w:author="Carla Rebouças" w:date="2021-02-04T20:59:00Z">
        <w:r w:rsidRPr="00A962FB" w:rsidDel="006F0DAC">
          <w:delText>a</w:delText>
        </w:r>
        <w:r w:rsidRPr="00BD24D3" w:rsidDel="006F0DAC">
          <w:delText>tural</w:delText>
        </w:r>
      </w:del>
      <w:r w:rsidRPr="00BD24D3">
        <w:t xml:space="preserve"> </w:t>
      </w:r>
      <w:commentRangeEnd w:id="257"/>
      <w:r w:rsidR="00355139" w:rsidRPr="00BD24D3">
        <w:rPr>
          <w:rStyle w:val="Refdecomentrio"/>
          <w:rFonts w:eastAsiaTheme="minorHAnsi"/>
          <w:sz w:val="24"/>
          <w:szCs w:val="24"/>
          <w:lang w:eastAsia="en-US"/>
        </w:rPr>
        <w:commentReference w:id="257"/>
      </w:r>
      <w:commentRangeEnd w:id="258"/>
      <w:r w:rsidR="00D74DF8" w:rsidRPr="00BD24D3">
        <w:rPr>
          <w:rStyle w:val="Refdecomentrio"/>
          <w:rFonts w:eastAsiaTheme="minorHAnsi"/>
          <w:sz w:val="24"/>
          <w:szCs w:val="24"/>
          <w:lang w:eastAsia="en-US"/>
        </w:rPr>
        <w:commentReference w:id="258"/>
      </w:r>
      <w:r w:rsidRPr="00BD24D3">
        <w:t>podem ser classificadas quanto ao</w:t>
      </w:r>
      <w:del w:id="265" w:author="lenka lacerda" w:date="2021-02-04T15:15:00Z">
        <w:r w:rsidRPr="00BD24D3" w:rsidDel="00D74DF8">
          <w:delText>s</w:delText>
        </w:r>
      </w:del>
      <w:r w:rsidRPr="00BD24D3">
        <w:t xml:space="preserve"> </w:t>
      </w:r>
      <w:commentRangeStart w:id="266"/>
      <w:r w:rsidRPr="00BD24D3">
        <w:t>risco</w:t>
      </w:r>
      <w:del w:id="267" w:author="lenka lacerda" w:date="2021-02-04T15:15:00Z">
        <w:r w:rsidRPr="00BD24D3" w:rsidDel="00D74DF8">
          <w:delText>s</w:delText>
        </w:r>
      </w:del>
      <w:commentRangeEnd w:id="266"/>
      <w:r w:rsidR="00D74DF8" w:rsidRPr="00BD24D3">
        <w:rPr>
          <w:rStyle w:val="Refdecomentrio"/>
          <w:rFonts w:eastAsiaTheme="minorHAnsi"/>
          <w:sz w:val="24"/>
          <w:szCs w:val="24"/>
          <w:lang w:eastAsia="en-US"/>
        </w:rPr>
        <w:commentReference w:id="266"/>
      </w:r>
      <w:ins w:id="268" w:author="lenka lacerda" w:date="2021-02-04T15:21:00Z">
        <w:r w:rsidR="00AD7BAD" w:rsidRPr="00BD24D3">
          <w:t>,</w:t>
        </w:r>
      </w:ins>
      <w:del w:id="269" w:author="lenka lacerda" w:date="2021-02-04T15:21:00Z">
        <w:r w:rsidRPr="00BD24D3" w:rsidDel="00AD7BAD">
          <w:delText>:</w:delText>
        </w:r>
      </w:del>
      <w:r w:rsidRPr="00BD24D3">
        <w:t xml:space="preserve"> baixo, médio e alto. Tendo</w:t>
      </w:r>
      <w:r w:rsidRPr="00BD24D3">
        <w:rPr>
          <w:spacing w:val="18"/>
        </w:rPr>
        <w:t xml:space="preserve"> </w:t>
      </w:r>
      <w:r w:rsidRPr="00BD24D3">
        <w:t xml:space="preserve">por critério </w:t>
      </w:r>
      <w:r w:rsidRPr="00BD24D3">
        <w:lastRenderedPageBreak/>
        <w:t>inicial</w:t>
      </w:r>
      <w:r w:rsidRPr="00BD24D3">
        <w:rPr>
          <w:spacing w:val="32"/>
        </w:rPr>
        <w:t xml:space="preserve"> </w:t>
      </w:r>
      <w:r w:rsidRPr="00BD24D3">
        <w:t>e</w:t>
      </w:r>
      <w:r w:rsidRPr="00BD24D3">
        <w:rPr>
          <w:spacing w:val="36"/>
        </w:rPr>
        <w:t xml:space="preserve"> </w:t>
      </w:r>
      <w:r w:rsidRPr="00BD24D3">
        <w:t>principal</w:t>
      </w:r>
      <w:r w:rsidRPr="00BD24D3">
        <w:rPr>
          <w:spacing w:val="33"/>
        </w:rPr>
        <w:t xml:space="preserve"> </w:t>
      </w:r>
      <w:r w:rsidRPr="00BD24D3">
        <w:t>a</w:t>
      </w:r>
      <w:r w:rsidRPr="00BD24D3">
        <w:rPr>
          <w:spacing w:val="33"/>
        </w:rPr>
        <w:t xml:space="preserve"> </w:t>
      </w:r>
      <w:r w:rsidRPr="00BD24D3">
        <w:t>existência</w:t>
      </w:r>
      <w:r w:rsidRPr="00BD24D3">
        <w:rPr>
          <w:spacing w:val="33"/>
        </w:rPr>
        <w:t xml:space="preserve"> </w:t>
      </w:r>
      <w:r w:rsidRPr="00BD24D3">
        <w:t>d</w:t>
      </w:r>
      <w:ins w:id="270" w:author="lenka lacerda" w:date="2021-02-04T15:18:00Z">
        <w:r w:rsidR="00D74DF8" w:rsidRPr="00BD24D3">
          <w:t>o</w:t>
        </w:r>
      </w:ins>
      <w:del w:id="271" w:author="lenka lacerda" w:date="2021-02-04T15:18:00Z">
        <w:r w:rsidRPr="00BD24D3" w:rsidDel="00D74DF8">
          <w:delText>e</w:delText>
        </w:r>
      </w:del>
      <w:r w:rsidRPr="00BD24D3">
        <w:rPr>
          <w:spacing w:val="37"/>
        </w:rPr>
        <w:t xml:space="preserve"> </w:t>
      </w:r>
      <w:del w:id="272" w:author="lenka lacerda" w:date="2021-02-04T15:18:00Z">
        <w:r w:rsidRPr="00BD24D3" w:rsidDel="00D74DF8">
          <w:delText>Procedimento</w:delText>
        </w:r>
        <w:r w:rsidRPr="00BD24D3" w:rsidDel="00D74DF8">
          <w:rPr>
            <w:spacing w:val="33"/>
          </w:rPr>
          <w:delText xml:space="preserve"> </w:delText>
        </w:r>
        <w:r w:rsidRPr="00BD24D3" w:rsidDel="00D74DF8">
          <w:delText>Operacional</w:delText>
        </w:r>
        <w:r w:rsidRPr="00BD24D3" w:rsidDel="00D74DF8">
          <w:rPr>
            <w:spacing w:val="32"/>
          </w:rPr>
          <w:delText xml:space="preserve"> </w:delText>
        </w:r>
        <w:r w:rsidRPr="00BD24D3" w:rsidDel="00D74DF8">
          <w:delText>Padronizado</w:delText>
        </w:r>
        <w:r w:rsidRPr="00BD24D3" w:rsidDel="00D74DF8">
          <w:rPr>
            <w:spacing w:val="34"/>
          </w:rPr>
          <w:delText xml:space="preserve"> </w:delText>
        </w:r>
        <w:r w:rsidRPr="00BD24D3" w:rsidDel="00D74DF8">
          <w:delText>(</w:delText>
        </w:r>
      </w:del>
      <w:r w:rsidRPr="00BD24D3">
        <w:t>POP</w:t>
      </w:r>
      <w:del w:id="273" w:author="lenka lacerda" w:date="2021-02-04T15:18:00Z">
        <w:r w:rsidRPr="00BD24D3" w:rsidDel="00D74DF8">
          <w:delText>)</w:delText>
        </w:r>
      </w:del>
      <w:r w:rsidRPr="00BD24D3">
        <w:t>;</w:t>
      </w:r>
      <w:r w:rsidRPr="00BD24D3">
        <w:rPr>
          <w:spacing w:val="35"/>
        </w:rPr>
        <w:t xml:space="preserve"> </w:t>
      </w:r>
      <w:r w:rsidRPr="00BD24D3">
        <w:t>se</w:t>
      </w:r>
      <w:r w:rsidRPr="00BD24D3">
        <w:rPr>
          <w:spacing w:val="37"/>
        </w:rPr>
        <w:t xml:space="preserve"> </w:t>
      </w:r>
      <w:r w:rsidRPr="00BD24D3">
        <w:t>o</w:t>
      </w:r>
      <w:r w:rsidRPr="00BD24D3">
        <w:rPr>
          <w:spacing w:val="35"/>
        </w:rPr>
        <w:t xml:space="preserve"> </w:t>
      </w:r>
      <w:r w:rsidRPr="00BD24D3">
        <w:t xml:space="preserve">POP </w:t>
      </w:r>
      <w:r w:rsidRPr="00BD24D3">
        <w:rPr>
          <w:position w:val="1"/>
        </w:rPr>
        <w:t xml:space="preserve">descrito está sendo cumprido e se contém as informações exigidas. </w:t>
      </w:r>
    </w:p>
    <w:p w14:paraId="14587A5C" w14:textId="39157928" w:rsidR="00B83C39" w:rsidRDefault="00AD7BAD" w:rsidP="00BD24D3">
      <w:pPr>
        <w:shd w:val="clear" w:color="auto" w:fill="FFFFFF"/>
        <w:spacing w:line="480" w:lineRule="auto"/>
        <w:jc w:val="both"/>
        <w:rPr>
          <w:ins w:id="274" w:author="Carla Rebouças" w:date="2021-02-04T16:48:00Z"/>
        </w:rPr>
      </w:pPr>
      <w:ins w:id="275" w:author="lenka lacerda" w:date="2021-02-04T15:21:00Z">
        <w:r w:rsidRPr="00BD24D3">
          <w:rPr>
            <w:color w:val="000000"/>
          </w:rPr>
          <w:t xml:space="preserve">Os itens </w:t>
        </w:r>
      </w:ins>
      <w:ins w:id="276" w:author="lenka lacerda" w:date="2021-02-04T15:26:00Z">
        <w:r w:rsidR="005C4E01">
          <w:rPr>
            <w:color w:val="000000"/>
          </w:rPr>
          <w:t>que foram</w:t>
        </w:r>
      </w:ins>
      <w:ins w:id="277" w:author="lenka lacerda" w:date="2021-02-04T15:21:00Z">
        <w:r w:rsidRPr="00BD24D3">
          <w:rPr>
            <w:color w:val="000000"/>
          </w:rPr>
          <w:t xml:space="preserve"> verificados </w:t>
        </w:r>
      </w:ins>
      <w:ins w:id="278" w:author="lenka lacerda" w:date="2021-02-04T15:26:00Z">
        <w:r w:rsidR="005C4E01">
          <w:rPr>
            <w:color w:val="000000"/>
          </w:rPr>
          <w:t>foram</w:t>
        </w:r>
      </w:ins>
      <w:commentRangeStart w:id="279"/>
      <w:commentRangeEnd w:id="279"/>
      <w:ins w:id="280" w:author="lenka lacerda" w:date="2021-02-04T15:22:00Z">
        <w:r w:rsidRPr="00BD24D3">
          <w:rPr>
            <w:rStyle w:val="Refdecomentrio"/>
            <w:rFonts w:eastAsiaTheme="minorHAnsi"/>
            <w:sz w:val="24"/>
            <w:szCs w:val="24"/>
            <w:lang w:eastAsia="en-US"/>
          </w:rPr>
          <w:commentReference w:id="279"/>
        </w:r>
        <w:r w:rsidRPr="00BD24D3">
          <w:rPr>
            <w:color w:val="000000"/>
          </w:rPr>
          <w:t xml:space="preserve"> </w:t>
        </w:r>
      </w:ins>
      <w:del w:id="281" w:author="lenka lacerda" w:date="2021-02-04T15:21:00Z">
        <w:r w:rsidR="00B83C39" w:rsidRPr="00BD24D3" w:rsidDel="00AD7BAD">
          <w:rPr>
            <w:position w:val="1"/>
          </w:rPr>
          <w:delText>Com</w:delText>
        </w:r>
        <w:r w:rsidR="00B83C39" w:rsidRPr="00BD24D3" w:rsidDel="00AD7BAD">
          <w:rPr>
            <w:spacing w:val="47"/>
            <w:position w:val="1"/>
          </w:rPr>
          <w:delText xml:space="preserve"> </w:delText>
        </w:r>
        <w:r w:rsidR="00B83C39" w:rsidRPr="00BD24D3" w:rsidDel="00AD7BAD">
          <w:rPr>
            <w:position w:val="1"/>
          </w:rPr>
          <w:delText>a verificação dos itens</w:delText>
        </w:r>
      </w:del>
      <w:r w:rsidR="00B83C39" w:rsidRPr="00BD24D3">
        <w:t>:</w:t>
      </w:r>
      <w:r w:rsidR="00B83C39" w:rsidRPr="00B83C39">
        <w:t xml:space="preserve"> higienização da canalização, higienização do reservatório, recepção das</w:t>
      </w:r>
      <w:r w:rsidR="00B83C39" w:rsidRPr="00B83C39">
        <w:rPr>
          <w:spacing w:val="21"/>
        </w:rPr>
        <w:t xml:space="preserve"> </w:t>
      </w:r>
      <w:r w:rsidR="00B83C39" w:rsidRPr="00B83C39">
        <w:t>embalagens</w:t>
      </w:r>
      <w:ins w:id="282" w:author="lenka lacerda" w:date="2021-02-04T15:23:00Z">
        <w:r>
          <w:t>,</w:t>
        </w:r>
      </w:ins>
      <w:r w:rsidR="00B83C39" w:rsidRPr="00B83C39">
        <w:t xml:space="preserve"> higienização</w:t>
      </w:r>
      <w:r w:rsidR="00B83C39" w:rsidRPr="00B83C39">
        <w:rPr>
          <w:spacing w:val="28"/>
        </w:rPr>
        <w:t xml:space="preserve"> </w:t>
      </w:r>
      <w:r w:rsidR="00B83C39" w:rsidRPr="00B83C39">
        <w:t>das</w:t>
      </w:r>
      <w:r w:rsidR="00B83C39" w:rsidRPr="00B83C39">
        <w:rPr>
          <w:spacing w:val="29"/>
        </w:rPr>
        <w:t xml:space="preserve"> </w:t>
      </w:r>
      <w:r w:rsidR="00B83C39" w:rsidRPr="00B83C39">
        <w:t>embalagens</w:t>
      </w:r>
      <w:r w:rsidR="00B83C39" w:rsidRPr="00B83C39">
        <w:rPr>
          <w:spacing w:val="29"/>
        </w:rPr>
        <w:t xml:space="preserve"> </w:t>
      </w:r>
      <w:r w:rsidR="00B83C39" w:rsidRPr="00B83C39">
        <w:t>em</w:t>
      </w:r>
      <w:r w:rsidR="00B83C39" w:rsidRPr="00B83C39">
        <w:rPr>
          <w:spacing w:val="28"/>
        </w:rPr>
        <w:t xml:space="preserve"> </w:t>
      </w:r>
      <w:r w:rsidR="00B83C39" w:rsidRPr="00B83C39">
        <w:t>seguida</w:t>
      </w:r>
      <w:r w:rsidR="00B83C39" w:rsidRPr="00B83C39">
        <w:rPr>
          <w:spacing w:val="31"/>
        </w:rPr>
        <w:t xml:space="preserve"> </w:t>
      </w:r>
      <w:r w:rsidR="00B83C39" w:rsidRPr="00B83C39">
        <w:t>o</w:t>
      </w:r>
      <w:r w:rsidR="00B83C39" w:rsidRPr="00B83C39">
        <w:rPr>
          <w:spacing w:val="28"/>
        </w:rPr>
        <w:t xml:space="preserve"> </w:t>
      </w:r>
      <w:r w:rsidR="00B83C39" w:rsidRPr="00B83C39">
        <w:t>outro</w:t>
      </w:r>
      <w:r w:rsidR="00B83C39" w:rsidRPr="00B83C39">
        <w:rPr>
          <w:spacing w:val="28"/>
        </w:rPr>
        <w:t xml:space="preserve"> </w:t>
      </w:r>
      <w:r w:rsidR="00B83C39" w:rsidRPr="00B83C39">
        <w:t>critério</w:t>
      </w:r>
      <w:r w:rsidR="00B83C39" w:rsidRPr="00B83C39">
        <w:rPr>
          <w:spacing w:val="28"/>
        </w:rPr>
        <w:t xml:space="preserve"> </w:t>
      </w:r>
      <w:r w:rsidR="00B83C39" w:rsidRPr="00B83C39">
        <w:t>a</w:t>
      </w:r>
      <w:r w:rsidR="00B83C39" w:rsidRPr="00B83C39">
        <w:rPr>
          <w:spacing w:val="32"/>
        </w:rPr>
        <w:t xml:space="preserve"> </w:t>
      </w:r>
      <w:r w:rsidR="00B83C39" w:rsidRPr="00B83C39">
        <w:t>ser</w:t>
      </w:r>
      <w:r w:rsidR="00B83C39" w:rsidRPr="00B83C39">
        <w:rPr>
          <w:spacing w:val="25"/>
        </w:rPr>
        <w:t xml:space="preserve"> </w:t>
      </w:r>
      <w:r w:rsidR="00B83C39" w:rsidRPr="00B83C39">
        <w:t>considerado</w:t>
      </w:r>
      <w:r w:rsidR="00B83C39" w:rsidRPr="00B83C39">
        <w:rPr>
          <w:spacing w:val="28"/>
        </w:rPr>
        <w:t xml:space="preserve"> </w:t>
      </w:r>
      <w:r w:rsidR="00B83C39" w:rsidRPr="00B83C39">
        <w:t>é</w:t>
      </w:r>
      <w:r w:rsidR="00B83C39" w:rsidRPr="00B83C39">
        <w:rPr>
          <w:spacing w:val="31"/>
        </w:rPr>
        <w:t xml:space="preserve"> </w:t>
      </w:r>
      <w:r w:rsidR="00B83C39" w:rsidRPr="00B83C39">
        <w:t>o</w:t>
      </w:r>
      <w:r w:rsidR="00B83C39" w:rsidRPr="00B83C39">
        <w:rPr>
          <w:spacing w:val="26"/>
        </w:rPr>
        <w:t xml:space="preserve"> </w:t>
      </w:r>
      <w:r w:rsidR="00B83C39" w:rsidRPr="00B83C39">
        <w:t>atendimento aos demais itens descritos quantos ao POP</w:t>
      </w:r>
      <w:ins w:id="283" w:author="lenka lacerda" w:date="2021-02-04T16:12:00Z">
        <w:r w:rsidR="001041F4">
          <w:t>.</w:t>
        </w:r>
      </w:ins>
      <w:r w:rsidR="00B83C39" w:rsidRPr="00B83C39">
        <w:t xml:space="preserve"> </w:t>
      </w:r>
    </w:p>
    <w:p w14:paraId="65CFA039" w14:textId="69255A54" w:rsidR="00994DAE" w:rsidRDefault="00994DAE" w:rsidP="00E0366B">
      <w:pPr>
        <w:spacing w:line="480" w:lineRule="auto"/>
        <w:ind w:firstLine="708"/>
        <w:jc w:val="both"/>
        <w:rPr>
          <w:ins w:id="284" w:author="Carla Rebouças" w:date="2021-02-05T07:33:00Z"/>
          <w:color w:val="000000" w:themeColor="text1"/>
        </w:rPr>
      </w:pPr>
      <w:ins w:id="285" w:author="Carla Rebouças" w:date="2021-02-04T16:48:00Z">
        <w:r w:rsidRPr="000C7A73">
          <w:rPr>
            <w:color w:val="000000" w:themeColor="text1"/>
          </w:rPr>
          <w:t>Segundo a Resolução RDC n ° 274 de 22 de setembro de 2005 a Água Natural não deve produzir, desenvolver e ou agregar substâncias físicas, químicas ou biológicas que coloquem em risco a saúde do consumidor e ou alterem a composição original, devendo ser obedecida a legislação vigente de Boas Práticas de Fabricação.</w:t>
        </w:r>
      </w:ins>
    </w:p>
    <w:p w14:paraId="59072D38" w14:textId="1AB27532" w:rsidR="007D7D2F" w:rsidRDefault="007D7D2F" w:rsidP="007D7D2F">
      <w:pPr>
        <w:spacing w:line="480" w:lineRule="auto"/>
        <w:ind w:firstLine="708"/>
        <w:jc w:val="both"/>
        <w:rPr>
          <w:ins w:id="286" w:author="Carla Rebouças" w:date="2021-02-04T20:53:00Z"/>
          <w:color w:val="000000" w:themeColor="text1"/>
        </w:rPr>
      </w:pPr>
      <w:ins w:id="287" w:author="Carla Rebouças" w:date="2021-02-05T07:33:00Z">
        <w:r w:rsidRPr="000C7A73">
          <w:rPr>
            <w:color w:val="000000" w:themeColor="text1"/>
          </w:rPr>
          <w:t>A água natural, proveniente da</w:t>
        </w:r>
        <w:r>
          <w:rPr>
            <w:color w:val="000000" w:themeColor="text1"/>
          </w:rPr>
          <w:t>s</w:t>
        </w:r>
        <w:r w:rsidRPr="000C7A73">
          <w:rPr>
            <w:color w:val="000000" w:themeColor="text1"/>
          </w:rPr>
          <w:t xml:space="preserve"> amostra de água coletada do poço apresenta-se dentro d</w:t>
        </w:r>
        <w:r>
          <w:rPr>
            <w:color w:val="000000" w:themeColor="text1"/>
          </w:rPr>
          <w:t>os</w:t>
        </w:r>
        <w:r w:rsidRPr="000C7A73">
          <w:rPr>
            <w:color w:val="000000" w:themeColor="text1"/>
          </w:rPr>
          <w:t xml:space="preserve"> </w:t>
        </w:r>
        <w:r>
          <w:rPr>
            <w:color w:val="000000" w:themeColor="text1"/>
          </w:rPr>
          <w:t>padrões</w:t>
        </w:r>
        <w:r w:rsidRPr="000C7A73">
          <w:rPr>
            <w:color w:val="000000" w:themeColor="text1"/>
          </w:rPr>
          <w:t xml:space="preserve"> estabelecid</w:t>
        </w:r>
        <w:r>
          <w:rPr>
            <w:color w:val="000000" w:themeColor="text1"/>
          </w:rPr>
          <w:t>o</w:t>
        </w:r>
        <w:r w:rsidRPr="000C7A73">
          <w:rPr>
            <w:color w:val="000000" w:themeColor="text1"/>
          </w:rPr>
          <w:t>s pela RDC n° 274 de 22 de setembro de 2005 da ANVISA</w:t>
        </w:r>
        <w:r>
          <w:rPr>
            <w:color w:val="000000" w:themeColor="text1"/>
          </w:rPr>
          <w:t xml:space="preserve"> (Tabela 1).</w:t>
        </w:r>
        <w:r w:rsidRPr="000C7A73">
          <w:rPr>
            <w:color w:val="000000" w:themeColor="text1"/>
          </w:rPr>
          <w:t xml:space="preserve"> </w:t>
        </w:r>
      </w:ins>
    </w:p>
    <w:p w14:paraId="13F763F6" w14:textId="77777777" w:rsidR="00BA4F68" w:rsidRDefault="00BA4F68" w:rsidP="00BA4F68">
      <w:pPr>
        <w:adjustRightInd w:val="0"/>
        <w:snapToGrid w:val="0"/>
        <w:spacing w:line="480" w:lineRule="auto"/>
        <w:ind w:firstLine="708"/>
        <w:jc w:val="both"/>
        <w:rPr>
          <w:ins w:id="288" w:author="Carla Rebouças" w:date="2021-02-04T20:53:00Z"/>
        </w:rPr>
      </w:pPr>
      <w:commentRangeStart w:id="289"/>
      <w:ins w:id="290" w:author="Carla Rebouças" w:date="2021-02-04T20:53:00Z">
        <w:r w:rsidRPr="0035381A">
          <w:t>Denomina</w:t>
        </w:r>
      </w:ins>
      <w:commentRangeEnd w:id="289"/>
      <w:ins w:id="291" w:author="Carla Rebouças" w:date="2021-02-04T21:00:00Z">
        <w:r w:rsidR="00166C1A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289"/>
        </w:r>
      </w:ins>
      <w:ins w:id="292" w:author="Carla Rebouças" w:date="2021-02-04T20:53:00Z">
        <w:r w:rsidRPr="0035381A">
          <w:t>-se dureza total a soma das durezas individuais atribuídas à presença de íons cálcio e magnésio</w:t>
        </w:r>
        <w:r>
          <w:t xml:space="preserve">, e isso se confirma em nosso estudo, já que não encontramos quantidades mensuráveis desses cátions. </w:t>
        </w:r>
        <w:r w:rsidRPr="0035381A">
          <w:t>Outros cátions</w:t>
        </w:r>
        <w:r>
          <w:t xml:space="preserve"> podem ainda estarem associados a dureza</w:t>
        </w:r>
        <w:r w:rsidRPr="0035381A">
          <w:t xml:space="preserve"> por exemplo: ferro, alumínio, cobre e zinco, geralmente são mascarados ou precipitados antes da determinação</w:t>
        </w:r>
        <w:r>
          <w:t xml:space="preserve"> (BACAN; NIVALDO; ANDRADE, 2004).</w:t>
        </w:r>
      </w:ins>
    </w:p>
    <w:p w14:paraId="14C29B7A" w14:textId="53B1163E" w:rsidR="00BA4F68" w:rsidRDefault="00BA4F68" w:rsidP="00BA4F68">
      <w:pPr>
        <w:spacing w:line="480" w:lineRule="auto"/>
        <w:ind w:firstLine="708"/>
        <w:jc w:val="both"/>
        <w:rPr>
          <w:ins w:id="293" w:author="Carla Rebouças" w:date="2021-02-04T20:53:00Z"/>
        </w:rPr>
      </w:pPr>
      <w:ins w:id="294" w:author="Carla Rebouças" w:date="2021-02-04T20:53:00Z">
        <w:r w:rsidRPr="0035381A">
          <w:t>Os cloretos ocorrem normalmente nas águas naturais em quantidades muito variáveis. Sua presença torna-se objetável quando acima de 250mg/L. Geralmente está presente em águas brutas na forma de cloreto de sódio, cálcio ou magnésio</w:t>
        </w:r>
        <w:r>
          <w:t xml:space="preserve"> (FREITAS &amp; DJAN, 2000). Nesse estudo foram encontradas concentrações permitidas (TABELA </w:t>
        </w:r>
      </w:ins>
      <w:ins w:id="295" w:author="Carla Rebouças" w:date="2021-02-04T21:01:00Z">
        <w:r w:rsidR="0053355F">
          <w:t>1</w:t>
        </w:r>
      </w:ins>
      <w:ins w:id="296" w:author="Carla Rebouças" w:date="2021-02-04T20:53:00Z">
        <w:r>
          <w:t xml:space="preserve">). </w:t>
        </w:r>
      </w:ins>
    </w:p>
    <w:p w14:paraId="08D35943" w14:textId="77777777" w:rsidR="00BA4F68" w:rsidRDefault="00BA4F68" w:rsidP="00BA4F68">
      <w:pPr>
        <w:spacing w:line="480" w:lineRule="auto"/>
        <w:ind w:firstLine="708"/>
        <w:jc w:val="both"/>
        <w:rPr>
          <w:ins w:id="297" w:author="Carla Rebouças" w:date="2021-02-04T20:53:00Z"/>
        </w:rPr>
      </w:pPr>
      <w:ins w:id="298" w:author="Carla Rebouças" w:date="2021-02-04T20:53:00Z">
        <w:r>
          <w:t xml:space="preserve">A alcalinidade não tem significado sanitário para água potável, mas em elevadas concentrações confere um gosto amargo para água. Porém é uma determinação importante no </w:t>
        </w:r>
        <w:r>
          <w:lastRenderedPageBreak/>
          <w:t>controle do tratamento da água, estando relacionada com a coagulação, redução de dureza e prevenção da corrosão em tubulações (VON SPERLING, 1996).</w:t>
        </w:r>
      </w:ins>
    </w:p>
    <w:p w14:paraId="2F140CD3" w14:textId="77777777" w:rsidR="00BA4F68" w:rsidRDefault="00BA4F68" w:rsidP="00BA4F68">
      <w:pPr>
        <w:spacing w:line="480" w:lineRule="auto"/>
        <w:ind w:firstLine="708"/>
        <w:jc w:val="both"/>
        <w:rPr>
          <w:ins w:id="299" w:author="Carla Rebouças" w:date="2021-02-04T20:53:00Z"/>
        </w:rPr>
      </w:pPr>
      <w:ins w:id="300" w:author="Carla Rebouças" w:date="2021-02-04T20:53:00Z">
        <w:r>
          <w:t xml:space="preserve">O pH da água está estritamente ligado a alcalinidade. Águas tratadas quimicamente apresentam alcalinidade devido a hidróxidos e carbonatos (MACEDO, 2001). </w:t>
        </w:r>
      </w:ins>
    </w:p>
    <w:p w14:paraId="2F3CB7F2" w14:textId="3781EC77" w:rsidR="00BA4F68" w:rsidRPr="0050186B" w:rsidRDefault="00BA4F68" w:rsidP="00BA4F68">
      <w:pPr>
        <w:spacing w:line="480" w:lineRule="auto"/>
        <w:ind w:firstLine="708"/>
        <w:jc w:val="both"/>
        <w:rPr>
          <w:ins w:id="301" w:author="Carla Rebouças" w:date="2021-02-04T20:53:00Z"/>
        </w:rPr>
      </w:pPr>
      <w:ins w:id="302" w:author="Carla Rebouças" w:date="2021-02-04T20:53:00Z">
        <w:r>
          <w:t>Existem três tipos de alcalinidade possíveis de serem encontrados em uma água natural são: alcalinidade a hidróxido (OH</w:t>
        </w:r>
        <w:r w:rsidRPr="0012520B">
          <w:rPr>
            <w:vertAlign w:val="superscript"/>
            <w:rPrChange w:id="303" w:author="Carla Rebouças" w:date="2021-02-04T20:55:00Z">
              <w:rPr/>
            </w:rPrChange>
          </w:rPr>
          <w:t>-</w:t>
        </w:r>
        <w:r>
          <w:t>), a carbonato (CO3</w:t>
        </w:r>
        <w:r w:rsidRPr="0012520B">
          <w:rPr>
            <w:vertAlign w:val="superscript"/>
            <w:rPrChange w:id="304" w:author="Carla Rebouças" w:date="2021-02-04T20:54:00Z">
              <w:rPr/>
            </w:rPrChange>
          </w:rPr>
          <w:t>2-</w:t>
        </w:r>
        <w:r>
          <w:t>) e a bicarbonato (HCO3</w:t>
        </w:r>
      </w:ins>
      <w:ins w:id="305" w:author="Carla Rebouças" w:date="2021-02-04T20:55:00Z">
        <w:r w:rsidR="0012520B" w:rsidRPr="0012520B">
          <w:rPr>
            <w:vertAlign w:val="superscript"/>
            <w:rPrChange w:id="306" w:author="Carla Rebouças" w:date="2021-02-04T20:55:00Z">
              <w:rPr/>
            </w:rPrChange>
          </w:rPr>
          <w:t>-</w:t>
        </w:r>
      </w:ins>
      <w:ins w:id="307" w:author="Carla Rebouças" w:date="2021-02-04T20:53:00Z">
        <w:r>
          <w:t xml:space="preserve">). Sendo que, dois tipos podem estar presentes simultaneamente em uma amostra, devido ao equilíbrio químico (MACEDO, 2001).  No nosso caso a alcalinidade encontrada foi a de bicarbonatos, pois o pH está entre a faixa 4,4-8,3. </w:t>
        </w:r>
      </w:ins>
    </w:p>
    <w:p w14:paraId="7E9D2CD1" w14:textId="176F45DC" w:rsidR="00BA4F68" w:rsidRPr="00BA4F68" w:rsidRDefault="00BA4F68">
      <w:pPr>
        <w:spacing w:line="480" w:lineRule="auto"/>
        <w:ind w:firstLine="708"/>
        <w:jc w:val="both"/>
        <w:rPr>
          <w:ins w:id="308" w:author="Carla Rebouças" w:date="2021-02-04T16:50:00Z"/>
          <w:rPrChange w:id="309" w:author="Carla Rebouças" w:date="2021-02-04T20:53:00Z">
            <w:rPr>
              <w:ins w:id="310" w:author="Carla Rebouças" w:date="2021-02-04T16:50:00Z"/>
              <w:color w:val="000000" w:themeColor="text1"/>
            </w:rPr>
          </w:rPrChange>
        </w:rPr>
        <w:pPrChange w:id="311" w:author="Carla Rebouças" w:date="2021-02-04T20:53:00Z">
          <w:pPr>
            <w:spacing w:line="360" w:lineRule="auto"/>
            <w:ind w:firstLine="708"/>
            <w:jc w:val="both"/>
          </w:pPr>
        </w:pPrChange>
      </w:pPr>
      <w:ins w:id="312" w:author="Carla Rebouças" w:date="2021-02-04T20:53:00Z">
        <w:r>
          <w:t xml:space="preserve">De acordo com Macedo (2001) a turbidez é o resultado da reflexão e dispersão da luz nas partículas em suspensão, encontramos índices iguais a 0,01 U.N.T., estando bem abaixo do máximo que pode ser encontrado. </w:t>
        </w:r>
      </w:ins>
      <w:ins w:id="313" w:author="Carla Rebouças" w:date="2021-02-05T07:23:00Z">
        <w:r w:rsidR="00ED2C32">
          <w:t xml:space="preserve">O mesmo </w:t>
        </w:r>
      </w:ins>
      <w:ins w:id="314" w:author="Carla Rebouças" w:date="2021-02-05T07:24:00Z">
        <w:r w:rsidR="00ED2C32">
          <w:t xml:space="preserve">foi observado por Cunha et al. (2012) que não observaram turbidez </w:t>
        </w:r>
      </w:ins>
      <w:ins w:id="315" w:author="Carla Rebouças" w:date="2021-02-05T07:25:00Z">
        <w:r w:rsidR="00ED2C32">
          <w:t xml:space="preserve">nas amostras de água natural avaliadas de </w:t>
        </w:r>
      </w:ins>
      <w:ins w:id="316" w:author="Carla Rebouças" w:date="2021-02-05T07:35:00Z">
        <w:r w:rsidR="00C6267C">
          <w:t>3</w:t>
        </w:r>
      </w:ins>
      <w:ins w:id="317" w:author="Carla Rebouças" w:date="2021-02-05T07:25:00Z">
        <w:r w:rsidR="00ED2C32">
          <w:t xml:space="preserve"> marcas.</w:t>
        </w:r>
      </w:ins>
    </w:p>
    <w:p w14:paraId="07D5D757" w14:textId="7FC62276" w:rsidR="00994DAE" w:rsidRPr="00994DAE" w:rsidDel="007D7D2F" w:rsidRDefault="00994DAE">
      <w:pPr>
        <w:spacing w:line="480" w:lineRule="auto"/>
        <w:jc w:val="both"/>
        <w:rPr>
          <w:del w:id="318" w:author="Carla Rebouças" w:date="2021-02-05T07:32:00Z"/>
          <w:color w:val="000000" w:themeColor="text1"/>
          <w:rPrChange w:id="319" w:author="Carla Rebouças" w:date="2021-02-04T16:50:00Z">
            <w:rPr>
              <w:del w:id="320" w:author="Carla Rebouças" w:date="2021-02-05T07:32:00Z"/>
            </w:rPr>
          </w:rPrChange>
        </w:rPr>
        <w:pPrChange w:id="321" w:author="Carla Rebouças" w:date="2021-02-04T16:51:00Z">
          <w:pPr>
            <w:shd w:val="clear" w:color="auto" w:fill="FFFFFF"/>
            <w:spacing w:line="480" w:lineRule="auto"/>
            <w:jc w:val="both"/>
          </w:pPr>
        </w:pPrChange>
      </w:pPr>
      <w:ins w:id="322" w:author="Carla Rebouças" w:date="2021-02-04T16:50:00Z">
        <w:r w:rsidRPr="000C7A73">
          <w:rPr>
            <w:color w:val="000000" w:themeColor="text1"/>
          </w:rPr>
          <w:tab/>
          <w:t xml:space="preserve"> </w:t>
        </w:r>
      </w:ins>
    </w:p>
    <w:p w14:paraId="336125E6" w14:textId="1430D1E3" w:rsidR="00B83C39" w:rsidDel="00DD4610" w:rsidRDefault="00681D1C">
      <w:pPr>
        <w:adjustRightInd w:val="0"/>
        <w:snapToGrid w:val="0"/>
        <w:spacing w:line="480" w:lineRule="auto"/>
        <w:jc w:val="both"/>
        <w:rPr>
          <w:del w:id="323" w:author="Carla Rebouças" w:date="2021-02-04T21:24:00Z"/>
          <w:lang w:val="pt-PT"/>
        </w:rPr>
        <w:pPrChange w:id="324" w:author="Carla Rebouças" w:date="2021-02-05T07:32:00Z">
          <w:pPr>
            <w:adjustRightInd w:val="0"/>
            <w:snapToGrid w:val="0"/>
            <w:spacing w:line="480" w:lineRule="auto"/>
            <w:ind w:firstLine="709"/>
            <w:jc w:val="both"/>
          </w:pPr>
        </w:pPrChange>
      </w:pPr>
      <w:r>
        <w:rPr>
          <w:lang w:val="pt-PT"/>
        </w:rPr>
        <w:t>A</w:t>
      </w:r>
      <w:r w:rsidR="00B83C39" w:rsidRPr="00B83C39">
        <w:rPr>
          <w:lang w:val="pt-PT"/>
        </w:rPr>
        <w:t>s amostras</w:t>
      </w:r>
      <w:r w:rsidR="00B83C39" w:rsidRPr="00B83C39">
        <w:rPr>
          <w:spacing w:val="16"/>
          <w:lang w:val="pt-PT"/>
        </w:rPr>
        <w:t xml:space="preserve"> </w:t>
      </w:r>
      <w:r w:rsidR="00B83C39" w:rsidRPr="00B83C39">
        <w:rPr>
          <w:lang w:val="pt-PT"/>
        </w:rPr>
        <w:t>de</w:t>
      </w:r>
      <w:r w:rsidR="00B83C39" w:rsidRPr="00B83C39">
        <w:rPr>
          <w:spacing w:val="19"/>
          <w:lang w:val="pt-PT"/>
        </w:rPr>
        <w:t xml:space="preserve"> </w:t>
      </w:r>
      <w:r w:rsidR="00B83C39" w:rsidRPr="00B83C39">
        <w:rPr>
          <w:lang w:val="pt-PT"/>
        </w:rPr>
        <w:t>água</w:t>
      </w:r>
      <w:r w:rsidR="00B83C39" w:rsidRPr="00B83C39">
        <w:rPr>
          <w:spacing w:val="19"/>
          <w:lang w:val="pt-PT"/>
        </w:rPr>
        <w:t xml:space="preserve"> </w:t>
      </w:r>
      <w:r w:rsidR="00B83C39" w:rsidRPr="00B83C39">
        <w:rPr>
          <w:lang w:val="pt-PT"/>
        </w:rPr>
        <w:t>natural</w:t>
      </w:r>
      <w:r w:rsidR="00B83C39" w:rsidRPr="00B83C39">
        <w:rPr>
          <w:spacing w:val="20"/>
          <w:lang w:val="pt-PT"/>
        </w:rPr>
        <w:t xml:space="preserve"> </w:t>
      </w:r>
      <w:r w:rsidR="00B83C39" w:rsidRPr="00B83C39">
        <w:rPr>
          <w:lang w:val="pt-PT"/>
        </w:rPr>
        <w:t>a</w:t>
      </w:r>
      <w:r w:rsidR="00B51F49">
        <w:rPr>
          <w:lang w:val="pt-PT"/>
        </w:rPr>
        <w:t>v</w:t>
      </w:r>
      <w:r w:rsidR="00B83C39" w:rsidRPr="00B83C39">
        <w:rPr>
          <w:lang w:val="pt-PT"/>
        </w:rPr>
        <w:t>aliadas</w:t>
      </w:r>
      <w:r w:rsidR="00B83C39" w:rsidRPr="00B83C39">
        <w:rPr>
          <w:spacing w:val="19"/>
          <w:lang w:val="pt-PT"/>
        </w:rPr>
        <w:t xml:space="preserve"> </w:t>
      </w:r>
      <w:r w:rsidR="00B83C39" w:rsidRPr="00B83C39">
        <w:rPr>
          <w:lang w:val="pt-PT"/>
        </w:rPr>
        <w:t>apresentaram</w:t>
      </w:r>
      <w:r w:rsidR="00B83C39" w:rsidRPr="00B83C39">
        <w:rPr>
          <w:spacing w:val="18"/>
          <w:lang w:val="pt-PT"/>
        </w:rPr>
        <w:t xml:space="preserve"> </w:t>
      </w:r>
      <w:r w:rsidR="00B83C39" w:rsidRPr="00B83C39">
        <w:rPr>
          <w:lang w:val="pt-PT"/>
        </w:rPr>
        <w:t>qualidade</w:t>
      </w:r>
      <w:r w:rsidR="00B83C39" w:rsidRPr="00B83C39">
        <w:rPr>
          <w:spacing w:val="19"/>
          <w:lang w:val="pt-PT"/>
        </w:rPr>
        <w:t xml:space="preserve"> </w:t>
      </w:r>
      <w:r w:rsidR="00B83C39" w:rsidRPr="00B83C39">
        <w:rPr>
          <w:lang w:val="pt-PT"/>
        </w:rPr>
        <w:t>higiênic</w:t>
      </w:r>
      <w:ins w:id="325" w:author="Carla Rebouças" w:date="2021-02-05T07:18:00Z">
        <w:r w:rsidR="001875FE">
          <w:rPr>
            <w:lang w:val="pt-PT"/>
          </w:rPr>
          <w:t>o-</w:t>
        </w:r>
      </w:ins>
      <w:del w:id="326" w:author="Carla Rebouças" w:date="2021-02-05T07:18:00Z">
        <w:r w:rsidR="00B83C39" w:rsidRPr="00B83C39" w:rsidDel="001875FE">
          <w:rPr>
            <w:lang w:val="pt-PT"/>
          </w:rPr>
          <w:delText>a</w:delText>
        </w:r>
      </w:del>
      <w:del w:id="327" w:author="Carla Rebouças" w:date="2021-02-05T07:19:00Z">
        <w:r w:rsidR="00B83C39" w:rsidRPr="00B83C39" w:rsidDel="001875FE">
          <w:rPr>
            <w:lang w:val="pt-PT"/>
          </w:rPr>
          <w:delText>s</w:delText>
        </w:r>
        <w:r w:rsidR="007A6DC0" w:rsidDel="001875FE">
          <w:rPr>
            <w:lang w:val="pt-PT"/>
          </w:rPr>
          <w:delText>s</w:delText>
        </w:r>
      </w:del>
      <w:r w:rsidR="00355139">
        <w:rPr>
          <w:lang w:val="pt-PT"/>
        </w:rPr>
        <w:t>sanitária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satisfatórias,</w:t>
      </w:r>
      <w:r w:rsidR="00B83C39" w:rsidRPr="00B83C39">
        <w:rPr>
          <w:spacing w:val="19"/>
          <w:lang w:val="pt-PT"/>
        </w:rPr>
        <w:t xml:space="preserve"> </w:t>
      </w:r>
      <w:r w:rsidR="00B83C39" w:rsidRPr="00B83C39">
        <w:rPr>
          <w:lang w:val="pt-PT"/>
        </w:rPr>
        <w:t>por apresentarem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ausência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em</w:t>
      </w:r>
      <w:r w:rsidR="00B83C39" w:rsidRPr="00B83C39">
        <w:rPr>
          <w:spacing w:val="18"/>
          <w:lang w:val="pt-PT"/>
        </w:rPr>
        <w:t xml:space="preserve"> </w:t>
      </w:r>
      <w:r w:rsidR="00B83C39" w:rsidRPr="00B83C39">
        <w:rPr>
          <w:lang w:val="pt-PT"/>
        </w:rPr>
        <w:t>100%</w:t>
      </w:r>
      <w:r w:rsidR="00B83C39" w:rsidRPr="00B83C39">
        <w:rPr>
          <w:spacing w:val="18"/>
          <w:lang w:val="pt-PT"/>
        </w:rPr>
        <w:t xml:space="preserve"> </w:t>
      </w:r>
      <w:r w:rsidR="00B83C39" w:rsidRPr="00B83C39">
        <w:rPr>
          <w:lang w:val="pt-PT"/>
        </w:rPr>
        <w:t>das</w:t>
      </w:r>
      <w:r w:rsidR="00B83C39" w:rsidRPr="00B83C39">
        <w:rPr>
          <w:spacing w:val="11"/>
          <w:lang w:val="pt-PT"/>
        </w:rPr>
        <w:t xml:space="preserve"> </w:t>
      </w:r>
      <w:r w:rsidR="00B83C39" w:rsidRPr="00B83C39">
        <w:rPr>
          <w:lang w:val="pt-PT"/>
        </w:rPr>
        <w:t>amostras</w:t>
      </w:r>
      <w:r w:rsidR="00B83C39" w:rsidRPr="00B83C39">
        <w:rPr>
          <w:spacing w:val="17"/>
          <w:lang w:val="pt-PT"/>
        </w:rPr>
        <w:t xml:space="preserve"> </w:t>
      </w:r>
      <w:del w:id="328" w:author="lenka lacerda" w:date="2021-02-04T15:30:00Z">
        <w:r w:rsidR="00B83C39" w:rsidRPr="00B83C39" w:rsidDel="005C4E01">
          <w:rPr>
            <w:lang w:val="pt-PT"/>
          </w:rPr>
          <w:delText>quanto</w:delText>
        </w:r>
        <w:r w:rsidR="00B83C39" w:rsidRPr="00B83C39" w:rsidDel="005C4E01">
          <w:rPr>
            <w:spacing w:val="15"/>
            <w:lang w:val="pt-PT"/>
          </w:rPr>
          <w:delText xml:space="preserve"> </w:delText>
        </w:r>
        <w:r w:rsidR="00B83C39" w:rsidRPr="00B83C39" w:rsidDel="005C4E01">
          <w:rPr>
            <w:lang w:val="pt-PT"/>
          </w:rPr>
          <w:delText>a</w:delText>
        </w:r>
        <w:r w:rsidR="00B83C39" w:rsidRPr="00B83C39" w:rsidDel="005C4E01">
          <w:rPr>
            <w:spacing w:val="21"/>
            <w:lang w:val="pt-PT"/>
          </w:rPr>
          <w:delText xml:space="preserve"> </w:delText>
        </w:r>
        <w:commentRangeStart w:id="329"/>
        <w:r w:rsidR="00B83C39" w:rsidRPr="00B83C39" w:rsidDel="005C4E01">
          <w:rPr>
            <w:lang w:val="pt-PT"/>
          </w:rPr>
          <w:delText>presença</w:delText>
        </w:r>
      </w:del>
      <w:commentRangeEnd w:id="329"/>
      <w:r w:rsidR="005C4E01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29"/>
      </w:r>
      <w:del w:id="330" w:author="lenka lacerda" w:date="2021-02-04T15:30:00Z">
        <w:r w:rsidR="00B83C39" w:rsidRPr="00B83C39" w:rsidDel="005C4E01">
          <w:rPr>
            <w:spacing w:val="21"/>
            <w:lang w:val="pt-PT"/>
          </w:rPr>
          <w:delText xml:space="preserve"> </w:delText>
        </w:r>
      </w:del>
      <w:r w:rsidR="00B83C39" w:rsidRPr="00B83C39">
        <w:rPr>
          <w:lang w:val="pt-PT"/>
        </w:rPr>
        <w:t>de</w:t>
      </w:r>
      <w:r w:rsidR="00B83C39" w:rsidRPr="00B83C39">
        <w:rPr>
          <w:spacing w:val="17"/>
          <w:lang w:val="pt-PT"/>
        </w:rPr>
        <w:t xml:space="preserve"> </w:t>
      </w:r>
      <w:r w:rsidR="00B83C39" w:rsidRPr="00D74DF8">
        <w:rPr>
          <w:lang w:val="pt-PT"/>
        </w:rPr>
        <w:t>coliformes</w:t>
      </w:r>
      <w:r w:rsidR="00B83C39" w:rsidRPr="00D74DF8">
        <w:rPr>
          <w:spacing w:val="19"/>
          <w:lang w:val="pt-PT"/>
        </w:rPr>
        <w:t xml:space="preserve"> </w:t>
      </w:r>
      <w:r w:rsidR="007A6DC0">
        <w:rPr>
          <w:spacing w:val="19"/>
          <w:lang w:val="pt-PT"/>
        </w:rPr>
        <w:t xml:space="preserve">a 30ºC </w:t>
      </w:r>
      <w:r w:rsidR="00B83C39" w:rsidRPr="00B83C39">
        <w:rPr>
          <w:lang w:val="pt-PT"/>
        </w:rPr>
        <w:t>e</w:t>
      </w:r>
      <w:r w:rsidR="00B83C39" w:rsidRPr="00B83C39">
        <w:rPr>
          <w:spacing w:val="16"/>
          <w:lang w:val="pt-PT"/>
        </w:rPr>
        <w:t xml:space="preserve"> </w:t>
      </w:r>
      <w:r w:rsidR="00B83C39" w:rsidRPr="00B83C39">
        <w:rPr>
          <w:lang w:val="pt-PT"/>
        </w:rPr>
        <w:t>de</w:t>
      </w:r>
      <w:r w:rsidR="00B83C39" w:rsidRPr="00B83C39">
        <w:rPr>
          <w:spacing w:val="18"/>
          <w:lang w:val="pt-PT"/>
        </w:rPr>
        <w:t xml:space="preserve"> </w:t>
      </w:r>
      <w:r w:rsidR="00B83C39" w:rsidRPr="00B83C39">
        <w:rPr>
          <w:i/>
          <w:lang w:val="pt-PT"/>
        </w:rPr>
        <w:t>E.coli</w:t>
      </w:r>
      <w:r w:rsidR="00B83C39" w:rsidRPr="00B83C39">
        <w:rPr>
          <w:lang w:val="pt-PT"/>
        </w:rPr>
        <w:t xml:space="preserve">, portanto atendendo aos padrões microbiológicos vigentes </w:t>
      </w:r>
      <w:r w:rsidR="004A7D63">
        <w:rPr>
          <w:lang w:val="pt-PT"/>
        </w:rPr>
        <w:t>(</w:t>
      </w:r>
      <w:r w:rsidR="00A5402B">
        <w:t xml:space="preserve">BRASIL, </w:t>
      </w:r>
      <w:r>
        <w:t>2017)</w:t>
      </w:r>
      <w:r w:rsidR="00991FD3">
        <w:t>.</w:t>
      </w:r>
    </w:p>
    <w:p w14:paraId="4224DCAE" w14:textId="77777777" w:rsidR="00DD4610" w:rsidRPr="00882D9C" w:rsidRDefault="00DD4610">
      <w:pPr>
        <w:spacing w:line="480" w:lineRule="auto"/>
        <w:jc w:val="both"/>
        <w:rPr>
          <w:ins w:id="331" w:author="Carla Rebouças" w:date="2021-02-04T21:24:00Z"/>
          <w:spacing w:val="41"/>
          <w:lang w:val="pt-PT"/>
        </w:rPr>
        <w:pPrChange w:id="332" w:author="Carla Rebouças" w:date="2021-02-05T07:32:00Z">
          <w:pPr>
            <w:adjustRightInd w:val="0"/>
            <w:snapToGrid w:val="0"/>
            <w:spacing w:line="480" w:lineRule="auto"/>
            <w:ind w:firstLine="709"/>
            <w:jc w:val="both"/>
          </w:pPr>
        </w:pPrChange>
      </w:pPr>
    </w:p>
    <w:p w14:paraId="30F7B548" w14:textId="1143A249" w:rsidR="00B83C39" w:rsidRPr="00B83C39" w:rsidRDefault="00882D9C">
      <w:pPr>
        <w:adjustRightInd w:val="0"/>
        <w:snapToGrid w:val="0"/>
        <w:spacing w:line="480" w:lineRule="auto"/>
        <w:ind w:firstLine="709"/>
        <w:jc w:val="both"/>
        <w:rPr>
          <w:lang w:val="pt-PT"/>
        </w:rPr>
        <w:pPrChange w:id="333" w:author="Carla Rebouças" w:date="2021-02-04T21:24:00Z">
          <w:pPr>
            <w:widowControl w:val="0"/>
            <w:autoSpaceDE w:val="0"/>
            <w:autoSpaceDN w:val="0"/>
            <w:adjustRightInd w:val="0"/>
            <w:snapToGrid w:val="0"/>
            <w:spacing w:line="480" w:lineRule="auto"/>
            <w:ind w:firstLine="709"/>
            <w:jc w:val="both"/>
          </w:pPr>
        </w:pPrChange>
      </w:pPr>
      <w:r>
        <w:rPr>
          <w:lang w:val="pt-PT"/>
        </w:rPr>
        <w:t xml:space="preserve">Em </w:t>
      </w:r>
      <w:ins w:id="334" w:author="lenka lacerda" w:date="2021-02-04T15:34:00Z">
        <w:r w:rsidR="005C4E01">
          <w:rPr>
            <w:lang w:val="pt-PT"/>
          </w:rPr>
          <w:t>um trabalho realizado por</w:t>
        </w:r>
      </w:ins>
      <w:del w:id="335" w:author="lenka lacerda" w:date="2021-02-04T15:34:00Z">
        <w:r w:rsidDel="005C4E01">
          <w:rPr>
            <w:lang w:val="pt-PT"/>
          </w:rPr>
          <w:delText>pesquisa realizada por</w:delText>
        </w:r>
      </w:del>
      <w:r>
        <w:rPr>
          <w:lang w:val="pt-PT"/>
        </w:rPr>
        <w:t xml:space="preserve"> </w:t>
      </w:r>
      <w:r w:rsidR="004A7D63">
        <w:rPr>
          <w:lang w:val="pt-PT"/>
        </w:rPr>
        <w:t>Riter</w:t>
      </w:r>
      <w:ins w:id="336" w:author="lenka lacerda" w:date="2021-02-02T11:11:00Z">
        <w:del w:id="337" w:author="Carla Rebouças" w:date="2021-02-04T21:24:00Z">
          <w:r w:rsidR="007A6DC0" w:rsidDel="00DD4610">
            <w:rPr>
              <w:lang w:val="pt-PT"/>
            </w:rPr>
            <w:delText xml:space="preserve"> </w:delText>
          </w:r>
        </w:del>
      </w:ins>
      <w:ins w:id="338" w:author="Carla Rebouças" w:date="2021-02-04T21:24:00Z">
        <w:r w:rsidR="00DD4610">
          <w:rPr>
            <w:lang w:val="pt-PT"/>
          </w:rPr>
          <w:t>;</w:t>
        </w:r>
      </w:ins>
      <w:ins w:id="339" w:author="lenka lacerda" w:date="2021-02-02T11:11:00Z">
        <w:del w:id="340" w:author="Carla Rebouças" w:date="2021-02-04T21:24:00Z">
          <w:r w:rsidR="007A6DC0" w:rsidDel="00DD4610">
            <w:rPr>
              <w:lang w:val="pt-PT"/>
            </w:rPr>
            <w:delText>;</w:delText>
          </w:r>
        </w:del>
      </w:ins>
      <w:ins w:id="341" w:author="Carla Rebouças" w:date="2021-02-04T21:24:00Z">
        <w:r w:rsidR="00DD4610">
          <w:rPr>
            <w:lang w:val="pt-PT"/>
          </w:rPr>
          <w:t xml:space="preserve"> </w:t>
        </w:r>
      </w:ins>
      <w:del w:id="342" w:author="Carla Rebouças" w:date="2021-02-04T21:24:00Z">
        <w:r w:rsidR="004A7D63" w:rsidDel="00DD4610">
          <w:rPr>
            <w:lang w:val="pt-PT"/>
          </w:rPr>
          <w:delText xml:space="preserve"> </w:delText>
        </w:r>
      </w:del>
      <w:del w:id="343" w:author="lenka lacerda" w:date="2021-02-02T11:11:00Z">
        <w:r w:rsidR="004A7D63" w:rsidDel="007A6DC0">
          <w:rPr>
            <w:lang w:val="pt-PT"/>
          </w:rPr>
          <w:delText xml:space="preserve"> </w:delText>
        </w:r>
      </w:del>
      <w:r w:rsidR="004A7D63">
        <w:rPr>
          <w:lang w:val="pt-PT"/>
        </w:rPr>
        <w:t>Tondo (2009)</w:t>
      </w:r>
      <w:r w:rsidRPr="004A7D63">
        <w:rPr>
          <w:lang w:val="pt-PT"/>
        </w:rPr>
        <w:t>,</w:t>
      </w:r>
      <w:r>
        <w:rPr>
          <w:lang w:val="pt-PT"/>
        </w:rPr>
        <w:t xml:space="preserve"> foram</w:t>
      </w:r>
      <w:r w:rsidR="004A7D63">
        <w:rPr>
          <w:lang w:val="pt-PT"/>
        </w:rPr>
        <w:t xml:space="preserve"> </w:t>
      </w:r>
      <w:r>
        <w:rPr>
          <w:lang w:val="pt-PT"/>
        </w:rPr>
        <w:t>realizadas</w:t>
      </w:r>
      <w:r w:rsidR="00B51F49">
        <w:rPr>
          <w:lang w:val="pt-PT"/>
        </w:rPr>
        <w:t xml:space="preserve"> a</w:t>
      </w:r>
      <w:r w:rsidR="00B83C39" w:rsidRPr="00B83C39">
        <w:rPr>
          <w:lang w:val="pt-PT"/>
        </w:rPr>
        <w:t>nálises microbiológicas</w:t>
      </w:r>
      <w:r w:rsidR="00B83C39" w:rsidRPr="00B83C39">
        <w:rPr>
          <w:spacing w:val="14"/>
          <w:lang w:val="pt-PT"/>
        </w:rPr>
        <w:t xml:space="preserve"> </w:t>
      </w:r>
      <w:r w:rsidR="00B83C39" w:rsidRPr="00B83C39">
        <w:rPr>
          <w:lang w:val="pt-PT"/>
        </w:rPr>
        <w:t>de</w:t>
      </w:r>
      <w:r w:rsidR="00B83C39" w:rsidRPr="00B83C39">
        <w:rPr>
          <w:spacing w:val="18"/>
          <w:lang w:val="pt-PT"/>
        </w:rPr>
        <w:t xml:space="preserve"> </w:t>
      </w:r>
      <w:r w:rsidR="00B83C39" w:rsidRPr="00B83C39">
        <w:rPr>
          <w:lang w:val="pt-PT"/>
        </w:rPr>
        <w:t>água</w:t>
      </w:r>
      <w:r w:rsidR="00B83C39" w:rsidRPr="00B83C39">
        <w:rPr>
          <w:spacing w:val="15"/>
          <w:lang w:val="pt-PT"/>
        </w:rPr>
        <w:t xml:space="preserve"> </w:t>
      </w:r>
      <w:r w:rsidR="00B83C39" w:rsidRPr="00B83C39">
        <w:rPr>
          <w:lang w:val="pt-PT"/>
        </w:rPr>
        <w:t>mineral</w:t>
      </w:r>
      <w:r w:rsidR="00B83C39" w:rsidRPr="00B83C39">
        <w:rPr>
          <w:spacing w:val="13"/>
          <w:lang w:val="pt-PT"/>
        </w:rPr>
        <w:t xml:space="preserve"> </w:t>
      </w:r>
      <w:r w:rsidR="00B83C39" w:rsidRPr="00B83C39">
        <w:rPr>
          <w:lang w:val="pt-PT"/>
        </w:rPr>
        <w:t>natural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e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das</w:t>
      </w:r>
      <w:r w:rsidR="00B83C39" w:rsidRPr="00B83C39">
        <w:rPr>
          <w:spacing w:val="15"/>
          <w:lang w:val="pt-PT"/>
        </w:rPr>
        <w:t xml:space="preserve"> </w:t>
      </w:r>
      <w:r w:rsidR="00B83C39" w:rsidRPr="00B83C39">
        <w:rPr>
          <w:lang w:val="pt-PT"/>
        </w:rPr>
        <w:t>tampas</w:t>
      </w:r>
      <w:r w:rsidR="00B83C39" w:rsidRPr="00B83C39">
        <w:rPr>
          <w:spacing w:val="15"/>
          <w:lang w:val="pt-PT"/>
        </w:rPr>
        <w:t xml:space="preserve"> </w:t>
      </w:r>
      <w:r w:rsidR="00B83C39" w:rsidRPr="00B83C39">
        <w:rPr>
          <w:lang w:val="pt-PT"/>
        </w:rPr>
        <w:t>plásticas</w:t>
      </w:r>
      <w:r w:rsidR="00B83C39" w:rsidRPr="00B83C39">
        <w:rPr>
          <w:spacing w:val="15"/>
          <w:lang w:val="pt-PT"/>
        </w:rPr>
        <w:t xml:space="preserve"> </w:t>
      </w:r>
      <w:r w:rsidR="00B83C39" w:rsidRPr="00B83C39">
        <w:rPr>
          <w:lang w:val="pt-PT"/>
        </w:rPr>
        <w:t>utilizadas</w:t>
      </w:r>
      <w:r w:rsidR="00B83C39" w:rsidRPr="00B83C39">
        <w:rPr>
          <w:spacing w:val="15"/>
          <w:lang w:val="pt-PT"/>
        </w:rPr>
        <w:t xml:space="preserve"> </w:t>
      </w:r>
      <w:r w:rsidR="00B83C39" w:rsidRPr="00B83C39">
        <w:rPr>
          <w:lang w:val="pt-PT"/>
        </w:rPr>
        <w:t>em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uma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indústria</w:t>
      </w:r>
      <w:r w:rsidR="00B83C39" w:rsidRPr="00B83C39">
        <w:rPr>
          <w:spacing w:val="15"/>
          <w:lang w:val="pt-PT"/>
        </w:rPr>
        <w:t xml:space="preserve"> </w:t>
      </w:r>
      <w:r w:rsidR="00B83C39" w:rsidRPr="00B83C39">
        <w:rPr>
          <w:lang w:val="pt-PT"/>
        </w:rPr>
        <w:t xml:space="preserve">de Porto </w:t>
      </w:r>
      <w:del w:id="344" w:author="lenka lacerda" w:date="2021-02-04T15:31:00Z">
        <w:r w:rsidR="00B83C39" w:rsidRPr="00B83C39" w:rsidDel="005C4E01">
          <w:rPr>
            <w:lang w:val="pt-PT"/>
          </w:rPr>
          <w:delText xml:space="preserve"> </w:delText>
        </w:r>
      </w:del>
      <w:r w:rsidR="00B83C39" w:rsidRPr="00B83C39">
        <w:rPr>
          <w:lang w:val="pt-PT"/>
        </w:rPr>
        <w:t xml:space="preserve">Alegre/RS, foram </w:t>
      </w:r>
      <w:del w:id="345" w:author="lenka lacerda" w:date="2021-02-04T15:32:00Z">
        <w:r w:rsidR="00B83C39" w:rsidRPr="00B83C39" w:rsidDel="005C4E01">
          <w:rPr>
            <w:lang w:val="pt-PT"/>
          </w:rPr>
          <w:delText xml:space="preserve"> </w:delText>
        </w:r>
      </w:del>
      <w:r w:rsidR="00B83C39" w:rsidRPr="00B83C39">
        <w:rPr>
          <w:lang w:val="pt-PT"/>
        </w:rPr>
        <w:t>analisadas 152 amostras de água do poço e 15 amostras de</w:t>
      </w:r>
      <w:r w:rsidR="00B83C39" w:rsidRPr="00B83C39">
        <w:rPr>
          <w:spacing w:val="13"/>
          <w:lang w:val="pt-PT"/>
        </w:rPr>
        <w:t xml:space="preserve"> </w:t>
      </w:r>
      <w:r w:rsidR="00B83C39" w:rsidRPr="00B83C39">
        <w:rPr>
          <w:lang w:val="pt-PT"/>
        </w:rPr>
        <w:t>água envasada</w:t>
      </w:r>
      <w:r w:rsidR="00B83C39" w:rsidRPr="00B83C39">
        <w:rPr>
          <w:spacing w:val="15"/>
          <w:lang w:val="pt-PT"/>
        </w:rPr>
        <w:t xml:space="preserve"> </w:t>
      </w:r>
      <w:r w:rsidR="00B83C39" w:rsidRPr="00B83C39">
        <w:rPr>
          <w:lang w:val="pt-PT"/>
        </w:rPr>
        <w:t>em</w:t>
      </w:r>
      <w:r w:rsidR="00B83C39" w:rsidRPr="00B83C39">
        <w:rPr>
          <w:spacing w:val="16"/>
          <w:lang w:val="pt-PT"/>
        </w:rPr>
        <w:t xml:space="preserve"> </w:t>
      </w:r>
      <w:r w:rsidR="00B83C39" w:rsidRPr="00B83C39">
        <w:rPr>
          <w:lang w:val="pt-PT"/>
        </w:rPr>
        <w:t>garrafões</w:t>
      </w:r>
      <w:r w:rsidR="00B83C39" w:rsidRPr="00B83C39">
        <w:rPr>
          <w:spacing w:val="14"/>
          <w:lang w:val="pt-PT"/>
        </w:rPr>
        <w:t xml:space="preserve"> </w:t>
      </w:r>
      <w:r w:rsidR="00B83C39" w:rsidRPr="00B83C39">
        <w:rPr>
          <w:lang w:val="pt-PT"/>
        </w:rPr>
        <w:t>de</w:t>
      </w:r>
      <w:r w:rsidR="00B83C39" w:rsidRPr="00B83C39">
        <w:rPr>
          <w:spacing w:val="16"/>
          <w:lang w:val="pt-PT"/>
        </w:rPr>
        <w:t xml:space="preserve"> </w:t>
      </w:r>
      <w:r w:rsidR="00B83C39" w:rsidRPr="00B83C39">
        <w:rPr>
          <w:lang w:val="pt-PT"/>
        </w:rPr>
        <w:t>20</w:t>
      </w:r>
      <w:r w:rsidR="00B83C39" w:rsidRPr="00B83C39">
        <w:rPr>
          <w:spacing w:val="12"/>
          <w:lang w:val="pt-PT"/>
        </w:rPr>
        <w:t xml:space="preserve"> </w:t>
      </w:r>
      <w:r w:rsidR="00B83C39" w:rsidRPr="00B83C39">
        <w:rPr>
          <w:lang w:val="pt-PT"/>
        </w:rPr>
        <w:t>litros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e</w:t>
      </w:r>
      <w:r w:rsidR="00B83C39" w:rsidRPr="00B83C39">
        <w:rPr>
          <w:spacing w:val="13"/>
          <w:lang w:val="pt-PT"/>
        </w:rPr>
        <w:t xml:space="preserve"> </w:t>
      </w:r>
      <w:r w:rsidR="00B83C39" w:rsidRPr="00B83C39">
        <w:rPr>
          <w:lang w:val="pt-PT"/>
        </w:rPr>
        <w:t>22</w:t>
      </w:r>
      <w:r w:rsidR="00B83C39" w:rsidRPr="00B83C39">
        <w:rPr>
          <w:spacing w:val="16"/>
          <w:lang w:val="pt-PT"/>
        </w:rPr>
        <w:t xml:space="preserve"> </w:t>
      </w:r>
      <w:r w:rsidR="00B83C39" w:rsidRPr="00B83C39">
        <w:rPr>
          <w:lang w:val="pt-PT"/>
        </w:rPr>
        <w:t>tampas</w:t>
      </w:r>
      <w:r w:rsidR="00B83C39" w:rsidRPr="00B83C39">
        <w:rPr>
          <w:spacing w:val="14"/>
          <w:lang w:val="pt-PT"/>
        </w:rPr>
        <w:t xml:space="preserve"> </w:t>
      </w:r>
      <w:r w:rsidR="00B83C39" w:rsidRPr="00B83C39">
        <w:rPr>
          <w:lang w:val="pt-PT"/>
        </w:rPr>
        <w:t>plásticas.</w:t>
      </w:r>
      <w:r w:rsidR="00B83C39" w:rsidRPr="00B83C39">
        <w:rPr>
          <w:spacing w:val="17"/>
          <w:lang w:val="pt-PT"/>
        </w:rPr>
        <w:t xml:space="preserve"> </w:t>
      </w:r>
      <w:r w:rsidR="00B83C39" w:rsidRPr="00B83C39">
        <w:rPr>
          <w:lang w:val="pt-PT"/>
        </w:rPr>
        <w:t>Os</w:t>
      </w:r>
      <w:r w:rsidR="00B83C39" w:rsidRPr="00B83C39">
        <w:rPr>
          <w:spacing w:val="13"/>
          <w:lang w:val="pt-PT"/>
        </w:rPr>
        <w:t xml:space="preserve"> </w:t>
      </w:r>
      <w:r w:rsidR="00B83C39" w:rsidRPr="00B83C39">
        <w:rPr>
          <w:lang w:val="pt-PT"/>
        </w:rPr>
        <w:t>resultados</w:t>
      </w:r>
      <w:r w:rsidR="00B83C39" w:rsidRPr="00B83C39">
        <w:rPr>
          <w:spacing w:val="14"/>
          <w:lang w:val="pt-PT"/>
        </w:rPr>
        <w:t xml:space="preserve"> </w:t>
      </w:r>
      <w:r w:rsidR="00B83C39" w:rsidRPr="00B83C39">
        <w:rPr>
          <w:lang w:val="pt-PT"/>
        </w:rPr>
        <w:t>demonstraram</w:t>
      </w:r>
      <w:r w:rsidR="00B83C39" w:rsidRPr="00B83C39">
        <w:rPr>
          <w:spacing w:val="12"/>
          <w:lang w:val="pt-PT"/>
        </w:rPr>
        <w:t xml:space="preserve"> </w:t>
      </w:r>
      <w:r w:rsidR="00B83C39" w:rsidRPr="00B83C39">
        <w:rPr>
          <w:lang w:val="pt-PT"/>
        </w:rPr>
        <w:t>que</w:t>
      </w:r>
      <w:r w:rsidR="00B83C39" w:rsidRPr="00B83C39">
        <w:rPr>
          <w:spacing w:val="16"/>
          <w:lang w:val="pt-PT"/>
        </w:rPr>
        <w:t xml:space="preserve"> </w:t>
      </w:r>
      <w:r w:rsidR="00B83C39" w:rsidRPr="00B83C39">
        <w:rPr>
          <w:lang w:val="pt-PT"/>
        </w:rPr>
        <w:t xml:space="preserve">em nenhuma amostra foi detectada a presença de </w:t>
      </w:r>
      <w:r w:rsidR="00B83C39" w:rsidRPr="00D74DF8">
        <w:rPr>
          <w:lang w:val="pt-PT"/>
        </w:rPr>
        <w:t xml:space="preserve">coliformes </w:t>
      </w:r>
      <w:r w:rsidR="007A6DC0">
        <w:rPr>
          <w:lang w:val="pt-PT"/>
        </w:rPr>
        <w:t>a 30ºC</w:t>
      </w:r>
      <w:r w:rsidR="007A6DC0" w:rsidRPr="00B83C39">
        <w:rPr>
          <w:lang w:val="pt-PT"/>
        </w:rPr>
        <w:t xml:space="preserve"> </w:t>
      </w:r>
      <w:r w:rsidR="00B83C39" w:rsidRPr="00B83C39">
        <w:rPr>
          <w:lang w:val="pt-PT"/>
        </w:rPr>
        <w:t xml:space="preserve">e </w:t>
      </w:r>
      <w:r w:rsidR="00B83C39" w:rsidRPr="00B83C39">
        <w:rPr>
          <w:i/>
          <w:lang w:val="pt-PT"/>
        </w:rPr>
        <w:t>Escherichia</w:t>
      </w:r>
      <w:r w:rsidR="00B83C39" w:rsidRPr="00B83C39">
        <w:rPr>
          <w:i/>
          <w:spacing w:val="51"/>
          <w:lang w:val="pt-PT"/>
        </w:rPr>
        <w:t xml:space="preserve"> </w:t>
      </w:r>
      <w:r w:rsidR="00B83C39" w:rsidRPr="00B83C39">
        <w:rPr>
          <w:i/>
          <w:lang w:val="pt-PT"/>
        </w:rPr>
        <w:t>coli</w:t>
      </w:r>
      <w:r w:rsidR="00B83C39" w:rsidRPr="00B83C39">
        <w:rPr>
          <w:lang w:val="pt-PT"/>
        </w:rPr>
        <w:t xml:space="preserve">, </w:t>
      </w:r>
      <w:r w:rsidR="00B83C39" w:rsidRPr="00B83C39">
        <w:rPr>
          <w:lang w:val="pt-PT"/>
        </w:rPr>
        <w:lastRenderedPageBreak/>
        <w:t>apresentando-se em conformidade com a legi</w:t>
      </w:r>
      <w:ins w:id="346" w:author="lenka lacerda" w:date="2021-02-04T16:13:00Z">
        <w:r w:rsidR="001041F4">
          <w:rPr>
            <w:lang w:val="pt-PT"/>
          </w:rPr>
          <w:t>s</w:t>
        </w:r>
      </w:ins>
      <w:r w:rsidR="00B83C39" w:rsidRPr="00B83C39">
        <w:rPr>
          <w:lang w:val="pt-PT"/>
        </w:rPr>
        <w:t>lação brasileira, resultados semelhantes aos encontrados nessa pesquisa.</w:t>
      </w:r>
    </w:p>
    <w:p w14:paraId="1C86970E" w14:textId="081935F3" w:rsidR="000956C7" w:rsidRDefault="000956C7" w:rsidP="00590E66">
      <w:pPr>
        <w:widowControl w:val="0"/>
        <w:tabs>
          <w:tab w:val="left" w:pos="2457"/>
        </w:tabs>
        <w:autoSpaceDE w:val="0"/>
        <w:autoSpaceDN w:val="0"/>
        <w:adjustRightInd w:val="0"/>
        <w:snapToGrid w:val="0"/>
        <w:spacing w:line="480" w:lineRule="auto"/>
        <w:ind w:firstLine="709"/>
        <w:jc w:val="both"/>
      </w:pPr>
      <w:r w:rsidRPr="00590E66">
        <w:t>Resultados superiores foram verificados por</w:t>
      </w:r>
      <w:r w:rsidR="009E450E" w:rsidRPr="00590E66">
        <w:t xml:space="preserve"> C</w:t>
      </w:r>
      <w:r w:rsidR="004B58A0" w:rsidRPr="00590E66">
        <w:t>osta</w:t>
      </w:r>
      <w:ins w:id="347" w:author="lenka lacerda" w:date="2021-02-04T15:48:00Z">
        <w:r w:rsidR="00590E66">
          <w:t xml:space="preserve"> et al. </w:t>
        </w:r>
      </w:ins>
      <w:r w:rsidR="009E450E" w:rsidRPr="00590E66">
        <w:t>(</w:t>
      </w:r>
      <w:ins w:id="348" w:author="lenka lacerda" w:date="2021-02-04T15:46:00Z">
        <w:r w:rsidR="00590E66" w:rsidRPr="00590E66">
          <w:t>201</w:t>
        </w:r>
      </w:ins>
      <w:ins w:id="349" w:author="lenka lacerda" w:date="2021-02-04T15:56:00Z">
        <w:r w:rsidR="00FC4642">
          <w:t>6</w:t>
        </w:r>
      </w:ins>
      <w:ins w:id="350" w:author="Carla Rebouças" w:date="2021-02-04T16:47:00Z">
        <w:r w:rsidR="00994DAE">
          <w:t>)</w:t>
        </w:r>
      </w:ins>
      <w:del w:id="351" w:author="lenka lacerda" w:date="2021-02-04T15:56:00Z">
        <w:r w:rsidR="009E450E" w:rsidRPr="00590E66" w:rsidDel="00FC4642">
          <w:delText>)</w:delText>
        </w:r>
      </w:del>
      <w:r w:rsidR="009E450E" w:rsidRPr="00590E66">
        <w:t xml:space="preserve"> </w:t>
      </w:r>
      <w:ins w:id="352" w:author="lenka lacerda" w:date="2021-02-04T15:47:00Z">
        <w:r w:rsidR="00590E66" w:rsidRPr="00590E66">
          <w:t>ao a</w:t>
        </w:r>
        <w:r w:rsidR="00590E66" w:rsidRPr="00FC4642">
          <w:rPr>
            <w:shd w:val="clear" w:color="auto" w:fill="FFFFFF"/>
          </w:rPr>
          <w:t>valiarem a qualidade da água bruta utilizada como matéria-prima e água envasada, obtida de indústrias produtoras de Águas Adicionadas de Sais no Estado do Ceará.</w:t>
        </w:r>
      </w:ins>
      <w:del w:id="353" w:author="lenka lacerda" w:date="2021-02-04T15:47:00Z">
        <w:r w:rsidR="009E450E" w:rsidDel="00590E66">
          <w:delText>em</w:delText>
        </w:r>
        <w:r w:rsidR="009E450E" w:rsidRPr="007A6DC0" w:rsidDel="00590E66">
          <w:delText xml:space="preserve"> </w:delText>
        </w:r>
      </w:del>
      <w:ins w:id="354" w:author="BS" w:date="2021-01-12T09:51:00Z">
        <w:del w:id="355" w:author="lenka lacerda" w:date="2021-02-04T15:47:00Z">
          <w:r w:rsidR="00355139" w:rsidRPr="007A6DC0" w:rsidDel="00590E66">
            <w:delText>i</w:delText>
          </w:r>
        </w:del>
      </w:ins>
      <w:del w:id="356" w:author="lenka lacerda" w:date="2021-02-04T15:47:00Z">
        <w:r w:rsidR="009E450E" w:rsidRPr="007A6DC0" w:rsidDel="00590E66">
          <w:delText xml:space="preserve">ndústrias </w:delText>
        </w:r>
        <w:r w:rsidR="009E450E" w:rsidDel="00590E66">
          <w:delText>produtoras de água natural no Estado do Ceará</w:delText>
        </w:r>
      </w:del>
      <w:r w:rsidRPr="000956C7">
        <w:t xml:space="preserve">, onde </w:t>
      </w:r>
      <w:ins w:id="357" w:author="lenka lacerda" w:date="2021-02-04T15:43:00Z">
        <w:r w:rsidR="00590E66">
          <w:t xml:space="preserve">foi observado </w:t>
        </w:r>
      </w:ins>
      <w:del w:id="358" w:author="lenka lacerda" w:date="2021-02-04T15:43:00Z">
        <w:r w:rsidRPr="000956C7" w:rsidDel="00590E66">
          <w:delText xml:space="preserve">observaram </w:delText>
        </w:r>
      </w:del>
      <w:r w:rsidRPr="000956C7">
        <w:t>a presença de</w:t>
      </w:r>
      <w:r w:rsidR="004E367D">
        <w:t xml:space="preserve"> </w:t>
      </w:r>
      <w:r w:rsidR="007D2AD4" w:rsidRPr="00D74DF8">
        <w:t>c</w:t>
      </w:r>
      <w:r w:rsidRPr="00D74DF8">
        <w:t>oliformes</w:t>
      </w:r>
      <w:r w:rsidRPr="00355139">
        <w:rPr>
          <w:highlight w:val="yellow"/>
        </w:rPr>
        <w:t xml:space="preserve"> </w:t>
      </w:r>
      <w:r w:rsidR="007A6DC0">
        <w:t xml:space="preserve">a 30ºC </w:t>
      </w:r>
      <w:r w:rsidRPr="000956C7">
        <w:t xml:space="preserve">foram detectados em 17,8% e </w:t>
      </w:r>
      <w:proofErr w:type="spellStart"/>
      <w:r w:rsidRPr="009E450E">
        <w:rPr>
          <w:i/>
          <w:iCs/>
        </w:rPr>
        <w:t>E</w:t>
      </w:r>
      <w:proofErr w:type="spellEnd"/>
      <w:r w:rsidRPr="009E450E">
        <w:rPr>
          <w:i/>
          <w:iCs/>
        </w:rPr>
        <w:t>. coli</w:t>
      </w:r>
      <w:r w:rsidRPr="000956C7">
        <w:t xml:space="preserve">, em 2,2% das amostras de </w:t>
      </w:r>
      <w:r w:rsidR="009E450E">
        <w:t>poço e envasadas</w:t>
      </w:r>
      <w:r w:rsidRPr="000956C7">
        <w:t xml:space="preserve">, utilizando </w:t>
      </w:r>
      <w:r w:rsidR="009E450E">
        <w:t>a</w:t>
      </w:r>
      <w:r w:rsidRPr="000956C7">
        <w:t xml:space="preserve"> técnica do Número Mais Provável (NMP) utilizando o substrato </w:t>
      </w:r>
      <w:proofErr w:type="spellStart"/>
      <w:r w:rsidRPr="000956C7">
        <w:t>cromogênico</w:t>
      </w:r>
      <w:proofErr w:type="spellEnd"/>
      <w:r w:rsidRPr="000956C7">
        <w:t xml:space="preserve"> definido ONPG-MUG (</w:t>
      </w:r>
      <w:proofErr w:type="spellStart"/>
      <w:del w:id="359" w:author="BS" w:date="2021-01-12T09:52:00Z">
        <w:r w:rsidRPr="000956C7" w:rsidDel="00355139">
          <w:delText xml:space="preserve"> </w:delText>
        </w:r>
      </w:del>
      <w:commentRangeStart w:id="360"/>
      <w:commentRangeStart w:id="361"/>
      <w:r w:rsidRPr="000956C7">
        <w:t>Colilert</w:t>
      </w:r>
      <w:commentRangeEnd w:id="360"/>
      <w:proofErr w:type="spellEnd"/>
      <w:r w:rsidR="00FE47CB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60"/>
      </w:r>
      <w:commentRangeEnd w:id="361"/>
      <w:r w:rsidR="00553370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61"/>
      </w:r>
      <w:r w:rsidR="007D2AD4" w:rsidRPr="00DE0BDF">
        <w:rPr>
          <w:color w:val="000000" w:themeColor="text1"/>
          <w:lang w:val="pt-PT"/>
        </w:rPr>
        <w:t>®</w:t>
      </w:r>
      <w:r w:rsidRPr="000956C7">
        <w:t>)</w:t>
      </w:r>
      <w:r w:rsidR="009E450E">
        <w:t>.</w:t>
      </w:r>
    </w:p>
    <w:p w14:paraId="3EBD1A63" w14:textId="77777777" w:rsidR="004B58A0" w:rsidRDefault="004B58A0" w:rsidP="00E512A7">
      <w:pPr>
        <w:widowControl w:val="0"/>
        <w:tabs>
          <w:tab w:val="left" w:pos="2457"/>
        </w:tabs>
        <w:autoSpaceDE w:val="0"/>
        <w:autoSpaceDN w:val="0"/>
        <w:adjustRightInd w:val="0"/>
        <w:snapToGrid w:val="0"/>
        <w:spacing w:line="480" w:lineRule="auto"/>
        <w:ind w:firstLine="709"/>
        <w:jc w:val="both"/>
      </w:pPr>
    </w:p>
    <w:p w14:paraId="53195C4F" w14:textId="165D8366" w:rsidR="00B83C39" w:rsidRPr="0015128F" w:rsidDel="001875FE" w:rsidRDefault="00B83C39" w:rsidP="00E04532">
      <w:pPr>
        <w:widowControl w:val="0"/>
        <w:tabs>
          <w:tab w:val="left" w:pos="2457"/>
        </w:tabs>
        <w:autoSpaceDE w:val="0"/>
        <w:autoSpaceDN w:val="0"/>
        <w:adjustRightInd w:val="0"/>
        <w:snapToGrid w:val="0"/>
        <w:spacing w:line="480" w:lineRule="auto"/>
        <w:jc w:val="both"/>
        <w:rPr>
          <w:del w:id="362" w:author="Carla Rebouças" w:date="2021-02-05T07:20:00Z"/>
          <w:b/>
          <w:caps/>
        </w:rPr>
      </w:pPr>
      <w:r w:rsidRPr="0015128F">
        <w:rPr>
          <w:b/>
          <w:caps/>
        </w:rPr>
        <w:t>Conclusão</w:t>
      </w:r>
    </w:p>
    <w:p w14:paraId="38FD6C95" w14:textId="73A360FD" w:rsidR="00B83C39" w:rsidRPr="00B83C39" w:rsidRDefault="00B83C39">
      <w:pPr>
        <w:widowControl w:val="0"/>
        <w:tabs>
          <w:tab w:val="left" w:pos="2457"/>
        </w:tabs>
        <w:autoSpaceDE w:val="0"/>
        <w:autoSpaceDN w:val="0"/>
        <w:adjustRightInd w:val="0"/>
        <w:snapToGrid w:val="0"/>
        <w:spacing w:line="480" w:lineRule="auto"/>
        <w:jc w:val="both"/>
        <w:rPr>
          <w:lang w:val="pt-PT"/>
        </w:rPr>
        <w:pPrChange w:id="363" w:author="Carla Rebouças" w:date="2021-02-05T07:20:00Z">
          <w:pPr>
            <w:widowControl w:val="0"/>
            <w:autoSpaceDE w:val="0"/>
            <w:autoSpaceDN w:val="0"/>
            <w:adjustRightInd w:val="0"/>
            <w:snapToGrid w:val="0"/>
            <w:spacing w:line="480" w:lineRule="auto"/>
            <w:ind w:firstLine="709"/>
            <w:jc w:val="both"/>
          </w:pPr>
        </w:pPrChange>
      </w:pPr>
      <w:del w:id="364" w:author="Carla Rebouças" w:date="2021-02-05T07:20:00Z">
        <w:r w:rsidRPr="00B83C39" w:rsidDel="001875FE">
          <w:rPr>
            <w:lang w:val="pt-PT"/>
          </w:rPr>
          <w:delText>Diante</w:delText>
        </w:r>
        <w:r w:rsidRPr="00B83C39" w:rsidDel="001875FE">
          <w:rPr>
            <w:spacing w:val="45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dos</w:delText>
        </w:r>
        <w:r w:rsidRPr="00B83C39" w:rsidDel="001875FE">
          <w:rPr>
            <w:spacing w:val="43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resultados</w:delText>
        </w:r>
        <w:r w:rsidRPr="00B83C39" w:rsidDel="001875FE">
          <w:rPr>
            <w:spacing w:val="46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obtidos,</w:delText>
        </w:r>
        <w:r w:rsidRPr="00B83C39" w:rsidDel="001875FE">
          <w:rPr>
            <w:spacing w:val="43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a</w:delText>
        </w:r>
        <w:r w:rsidRPr="00B83C39" w:rsidDel="001875FE">
          <w:rPr>
            <w:spacing w:val="45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indústria</w:delText>
        </w:r>
        <w:r w:rsidRPr="00B83C39" w:rsidDel="001875FE">
          <w:rPr>
            <w:spacing w:val="45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de</w:delText>
        </w:r>
        <w:r w:rsidRPr="00B83C39" w:rsidDel="001875FE">
          <w:rPr>
            <w:spacing w:val="43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água</w:delText>
        </w:r>
        <w:r w:rsidRPr="00B83C39" w:rsidDel="001875FE">
          <w:rPr>
            <w:spacing w:val="46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natural</w:delText>
        </w:r>
        <w:r w:rsidRPr="00B83C39" w:rsidDel="001875FE">
          <w:rPr>
            <w:spacing w:val="44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avaliada,</w:delText>
        </w:r>
        <w:r w:rsidRPr="00B83C39" w:rsidDel="001875FE">
          <w:rPr>
            <w:spacing w:val="46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foi</w:delText>
        </w:r>
        <w:r w:rsidRPr="00B83C39" w:rsidDel="001875FE">
          <w:rPr>
            <w:spacing w:val="42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classificada como</w:delText>
        </w:r>
        <w:r w:rsidRPr="00B83C39" w:rsidDel="001875FE">
          <w:rPr>
            <w:spacing w:val="9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sendo</w:delText>
        </w:r>
        <w:r w:rsidRPr="00B83C39" w:rsidDel="001875FE">
          <w:rPr>
            <w:spacing w:val="10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de</w:delText>
        </w:r>
        <w:r w:rsidRPr="00B83C39" w:rsidDel="001875FE">
          <w:rPr>
            <w:spacing w:val="10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baixo</w:delText>
        </w:r>
        <w:r w:rsidRPr="00B83C39" w:rsidDel="001875FE">
          <w:rPr>
            <w:spacing w:val="9"/>
            <w:lang w:val="pt-PT"/>
          </w:rPr>
          <w:delText xml:space="preserve"> </w:delText>
        </w:r>
        <w:commentRangeStart w:id="365"/>
        <w:r w:rsidRPr="00B83C39" w:rsidDel="001875FE">
          <w:rPr>
            <w:lang w:val="pt-PT"/>
          </w:rPr>
          <w:delText>risco</w:delText>
        </w:r>
        <w:commentRangeEnd w:id="365"/>
        <w:r w:rsidR="00D74DF8" w:rsidDel="001875FE">
          <w:rPr>
            <w:rStyle w:val="Refdecomentrio"/>
            <w:rFonts w:asciiTheme="minorHAnsi" w:eastAsiaTheme="minorHAnsi" w:hAnsiTheme="minorHAnsi" w:cstheme="minorBidi"/>
            <w:lang w:eastAsia="en-US"/>
          </w:rPr>
          <w:commentReference w:id="365"/>
        </w:r>
        <w:r w:rsidRPr="00B83C39" w:rsidDel="001875FE">
          <w:rPr>
            <w:lang w:val="pt-PT"/>
          </w:rPr>
          <w:delText>,</w:delText>
        </w:r>
        <w:r w:rsidRPr="00B83C39" w:rsidDel="001875FE">
          <w:rPr>
            <w:spacing w:val="13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por</w:delText>
        </w:r>
        <w:r w:rsidRPr="00B83C39" w:rsidDel="001875FE">
          <w:rPr>
            <w:spacing w:val="9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atender</w:delText>
        </w:r>
        <w:r w:rsidRPr="00B83C39" w:rsidDel="001875FE">
          <w:rPr>
            <w:spacing w:val="8"/>
            <w:lang w:val="pt-PT"/>
          </w:rPr>
          <w:delText xml:space="preserve"> </w:delText>
        </w:r>
        <w:r w:rsidR="0005402C" w:rsidDel="001875FE">
          <w:rPr>
            <w:lang w:val="pt-PT"/>
          </w:rPr>
          <w:delText>os</w:delText>
        </w:r>
        <w:r w:rsidRPr="00B83C39" w:rsidDel="001875FE">
          <w:rPr>
            <w:spacing w:val="10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itens</w:delText>
        </w:r>
        <w:r w:rsidRPr="00B83C39" w:rsidDel="001875FE">
          <w:rPr>
            <w:spacing w:val="8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referentes</w:delText>
        </w:r>
        <w:r w:rsidRPr="00B83C39" w:rsidDel="001875FE">
          <w:rPr>
            <w:spacing w:val="8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à</w:delText>
        </w:r>
        <w:r w:rsidRPr="00B83C39" w:rsidDel="001875FE">
          <w:rPr>
            <w:spacing w:val="10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higienização</w:delText>
        </w:r>
        <w:r w:rsidRPr="00B83C39" w:rsidDel="001875FE">
          <w:rPr>
            <w:spacing w:val="10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de canalização</w:delText>
        </w:r>
        <w:r w:rsidRPr="00B83C39" w:rsidDel="001875FE">
          <w:rPr>
            <w:spacing w:val="21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e</w:delText>
        </w:r>
        <w:r w:rsidRPr="00B83C39" w:rsidDel="001875FE">
          <w:rPr>
            <w:spacing w:val="19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reservatório,</w:delText>
        </w:r>
        <w:r w:rsidRPr="00B83C39" w:rsidDel="001875FE">
          <w:rPr>
            <w:spacing w:val="24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recepção</w:delText>
        </w:r>
        <w:r w:rsidRPr="00B83C39" w:rsidDel="001875FE">
          <w:rPr>
            <w:spacing w:val="21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das</w:delText>
        </w:r>
        <w:r w:rsidRPr="00B83C39" w:rsidDel="001875FE">
          <w:rPr>
            <w:spacing w:val="22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embalagens</w:delText>
        </w:r>
        <w:r w:rsidRPr="00B83C39" w:rsidDel="001875FE">
          <w:rPr>
            <w:spacing w:val="21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e</w:delText>
        </w:r>
        <w:r w:rsidRPr="00B83C39" w:rsidDel="001875FE">
          <w:rPr>
            <w:spacing w:val="19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higienização</w:delText>
        </w:r>
        <w:r w:rsidRPr="00B83C39" w:rsidDel="001875FE">
          <w:rPr>
            <w:spacing w:val="21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das</w:delText>
        </w:r>
        <w:r w:rsidRPr="00B83C39" w:rsidDel="001875FE">
          <w:rPr>
            <w:spacing w:val="22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mesmas</w:delText>
        </w:r>
        <w:r w:rsidRPr="00B83C39" w:rsidDel="001875FE">
          <w:rPr>
            <w:spacing w:val="22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assim</w:delText>
        </w:r>
        <w:r w:rsidRPr="00B83C39" w:rsidDel="001875FE">
          <w:rPr>
            <w:spacing w:val="18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como por</w:delText>
        </w:r>
        <w:r w:rsidRPr="00B83C39" w:rsidDel="001875FE">
          <w:rPr>
            <w:spacing w:val="21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atender</w:delText>
        </w:r>
        <w:r w:rsidRPr="00B83C39" w:rsidDel="001875FE">
          <w:rPr>
            <w:spacing w:val="24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aos</w:delText>
        </w:r>
        <w:r w:rsidRPr="00B83C39" w:rsidDel="001875FE">
          <w:rPr>
            <w:spacing w:val="24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demais</w:delText>
        </w:r>
        <w:r w:rsidRPr="00B83C39" w:rsidDel="001875FE">
          <w:rPr>
            <w:spacing w:val="20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itens</w:delText>
        </w:r>
        <w:r w:rsidRPr="00B83C39" w:rsidDel="001875FE">
          <w:rPr>
            <w:spacing w:val="24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considerados</w:delText>
        </w:r>
        <w:r w:rsidRPr="00B83C39" w:rsidDel="001875FE">
          <w:rPr>
            <w:spacing w:val="23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na</w:delText>
        </w:r>
        <w:r w:rsidRPr="00B83C39" w:rsidDel="001875FE">
          <w:rPr>
            <w:spacing w:val="26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avaliação:</w:delText>
        </w:r>
        <w:r w:rsidRPr="00B83C39" w:rsidDel="001875FE">
          <w:rPr>
            <w:spacing w:val="22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instalações, equipamentos, manipuladores,</w:delText>
        </w:r>
        <w:r w:rsidRPr="00B83C39" w:rsidDel="001875FE">
          <w:rPr>
            <w:spacing w:val="4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etc.</w:delText>
        </w:r>
      </w:del>
    </w:p>
    <w:p w14:paraId="6D3B5BE1" w14:textId="451226A4" w:rsidR="00B83C39" w:rsidRPr="00B83C39" w:rsidRDefault="00B83C39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del w:id="366" w:author="Carla Rebouças" w:date="2021-02-05T07:20:00Z">
        <w:r w:rsidRPr="00B83C39" w:rsidDel="001875FE">
          <w:rPr>
            <w:lang w:val="pt-PT"/>
          </w:rPr>
          <w:delText>Sendo</w:delText>
        </w:r>
        <w:r w:rsidRPr="00B83C39" w:rsidDel="001875FE">
          <w:rPr>
            <w:spacing w:val="20"/>
            <w:lang w:val="pt-PT"/>
          </w:rPr>
          <w:delText xml:space="preserve"> </w:delText>
        </w:r>
        <w:r w:rsidRPr="00B83C39" w:rsidDel="001875FE">
          <w:rPr>
            <w:lang w:val="pt-PT"/>
          </w:rPr>
          <w:delText>assim</w:delText>
        </w:r>
      </w:del>
      <w:ins w:id="367" w:author="Carla Rebouças" w:date="2021-02-05T07:20:00Z">
        <w:r w:rsidR="001875FE">
          <w:rPr>
            <w:lang w:val="pt-PT"/>
          </w:rPr>
          <w:t>Diante dos resultados obtidos</w:t>
        </w:r>
      </w:ins>
      <w:del w:id="368" w:author="Carla Rebouças" w:date="2021-02-05T07:20:00Z">
        <w:r w:rsidRPr="00B83C39" w:rsidDel="001875FE">
          <w:rPr>
            <w:lang w:val="pt-PT"/>
          </w:rPr>
          <w:delText>,</w:delText>
        </w:r>
      </w:del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é</w:t>
      </w:r>
      <w:r w:rsidRPr="00B83C39">
        <w:rPr>
          <w:spacing w:val="21"/>
          <w:lang w:val="pt-PT"/>
        </w:rPr>
        <w:t xml:space="preserve"> </w:t>
      </w:r>
      <w:r w:rsidRPr="00B83C39">
        <w:rPr>
          <w:lang w:val="pt-PT"/>
        </w:rPr>
        <w:t>possível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concluir</w:t>
      </w:r>
      <w:r w:rsidRPr="00B83C39">
        <w:rPr>
          <w:spacing w:val="19"/>
          <w:lang w:val="pt-PT"/>
        </w:rPr>
        <w:t xml:space="preserve"> </w:t>
      </w:r>
      <w:r w:rsidRPr="00B83C39">
        <w:rPr>
          <w:lang w:val="pt-PT"/>
        </w:rPr>
        <w:t>que</w:t>
      </w:r>
      <w:r w:rsidRPr="00B83C39">
        <w:rPr>
          <w:spacing w:val="21"/>
          <w:lang w:val="pt-PT"/>
        </w:rPr>
        <w:t xml:space="preserve"> </w:t>
      </w:r>
      <w:r w:rsidRPr="00B83C39">
        <w:rPr>
          <w:lang w:val="pt-PT"/>
        </w:rPr>
        <w:t>a</w:t>
      </w:r>
      <w:r w:rsidRPr="00B83C39">
        <w:rPr>
          <w:spacing w:val="19"/>
          <w:lang w:val="pt-PT"/>
        </w:rPr>
        <w:t xml:space="preserve"> </w:t>
      </w:r>
      <w:r w:rsidRPr="00B83C39">
        <w:rPr>
          <w:lang w:val="pt-PT"/>
        </w:rPr>
        <w:t>empresa</w:t>
      </w:r>
      <w:r w:rsidRPr="00B83C39">
        <w:rPr>
          <w:spacing w:val="21"/>
          <w:lang w:val="pt-PT"/>
        </w:rPr>
        <w:t xml:space="preserve"> </w:t>
      </w:r>
      <w:r w:rsidRPr="00B83C39">
        <w:rPr>
          <w:lang w:val="pt-PT"/>
        </w:rPr>
        <w:t>atua</w:t>
      </w:r>
      <w:r w:rsidRPr="00B83C39">
        <w:rPr>
          <w:spacing w:val="20"/>
          <w:lang w:val="pt-PT"/>
        </w:rPr>
        <w:t xml:space="preserve"> </w:t>
      </w:r>
      <w:r w:rsidRPr="00B83C39">
        <w:rPr>
          <w:lang w:val="pt-PT"/>
        </w:rPr>
        <w:t>dentro</w:t>
      </w:r>
      <w:r w:rsidRPr="00B83C39">
        <w:rPr>
          <w:spacing w:val="21"/>
          <w:lang w:val="pt-PT"/>
        </w:rPr>
        <w:t xml:space="preserve"> </w:t>
      </w:r>
      <w:r w:rsidRPr="00B83C39">
        <w:rPr>
          <w:lang w:val="pt-PT"/>
        </w:rPr>
        <w:t>das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normas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estabelecidas pelas</w:t>
      </w:r>
      <w:r w:rsidRPr="00B83C39">
        <w:rPr>
          <w:spacing w:val="11"/>
          <w:lang w:val="pt-PT"/>
        </w:rPr>
        <w:t xml:space="preserve"> </w:t>
      </w:r>
      <w:r w:rsidRPr="00B83C39">
        <w:rPr>
          <w:lang w:val="pt-PT"/>
        </w:rPr>
        <w:t>RDC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-</w:t>
      </w:r>
      <w:r w:rsidRPr="00B83C39">
        <w:rPr>
          <w:spacing w:val="15"/>
          <w:lang w:val="pt-PT"/>
        </w:rPr>
        <w:t xml:space="preserve"> </w:t>
      </w:r>
      <w:r w:rsidR="004A7D63">
        <w:rPr>
          <w:lang w:val="pt-PT"/>
        </w:rPr>
        <w:t>R</w:t>
      </w:r>
      <w:r w:rsidRPr="00B83C39">
        <w:rPr>
          <w:lang w:val="pt-PT"/>
        </w:rPr>
        <w:t>egulamento</w:t>
      </w:r>
      <w:r w:rsidRPr="00B83C39">
        <w:rPr>
          <w:spacing w:val="13"/>
          <w:lang w:val="pt-PT"/>
        </w:rPr>
        <w:t xml:space="preserve"> </w:t>
      </w:r>
      <w:r w:rsidR="004A7D63">
        <w:rPr>
          <w:lang w:val="pt-PT"/>
        </w:rPr>
        <w:t>T</w:t>
      </w:r>
      <w:r w:rsidRPr="00B83C39">
        <w:rPr>
          <w:lang w:val="pt-PT"/>
        </w:rPr>
        <w:t>écnico</w:t>
      </w:r>
      <w:r w:rsidRPr="00B83C39">
        <w:rPr>
          <w:spacing w:val="11"/>
          <w:lang w:val="pt-PT"/>
        </w:rPr>
        <w:t xml:space="preserve"> </w:t>
      </w:r>
      <w:r w:rsidRPr="00B83C39">
        <w:rPr>
          <w:lang w:val="pt-PT"/>
        </w:rPr>
        <w:t>para</w:t>
      </w:r>
      <w:r w:rsidRPr="00B83C39">
        <w:rPr>
          <w:spacing w:val="16"/>
          <w:lang w:val="pt-PT"/>
        </w:rPr>
        <w:t xml:space="preserve"> </w:t>
      </w:r>
      <w:r w:rsidR="004A7D63">
        <w:rPr>
          <w:lang w:val="pt-PT"/>
        </w:rPr>
        <w:t>Á</w:t>
      </w:r>
      <w:r w:rsidRPr="00B83C39">
        <w:rPr>
          <w:lang w:val="pt-PT"/>
        </w:rPr>
        <w:t>guas</w:t>
      </w:r>
      <w:r w:rsidRPr="00B83C39">
        <w:rPr>
          <w:spacing w:val="12"/>
          <w:lang w:val="pt-PT"/>
        </w:rPr>
        <w:t xml:space="preserve"> </w:t>
      </w:r>
      <w:r w:rsidR="004A7D63">
        <w:rPr>
          <w:spacing w:val="12"/>
          <w:lang w:val="pt-PT"/>
        </w:rPr>
        <w:t>E</w:t>
      </w:r>
      <w:r w:rsidRPr="00B83C39">
        <w:rPr>
          <w:lang w:val="pt-PT"/>
        </w:rPr>
        <w:t>nvasadas</w:t>
      </w:r>
      <w:r w:rsidRPr="00B83C39">
        <w:rPr>
          <w:spacing w:val="11"/>
          <w:lang w:val="pt-PT"/>
        </w:rPr>
        <w:t xml:space="preserve"> </w:t>
      </w:r>
      <w:r w:rsidRPr="00B83C39">
        <w:rPr>
          <w:lang w:val="pt-PT"/>
        </w:rPr>
        <w:t>e</w:t>
      </w:r>
      <w:r w:rsidRPr="00B83C39">
        <w:rPr>
          <w:spacing w:val="17"/>
          <w:lang w:val="pt-PT"/>
        </w:rPr>
        <w:t xml:space="preserve"> </w:t>
      </w:r>
      <w:r w:rsidR="004A7D63">
        <w:rPr>
          <w:lang w:val="pt-PT"/>
        </w:rPr>
        <w:t>G</w:t>
      </w:r>
      <w:r w:rsidRPr="00B83C39">
        <w:rPr>
          <w:lang w:val="pt-PT"/>
        </w:rPr>
        <w:t>elo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nº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274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22/09/2005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e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RDC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 xml:space="preserve">- </w:t>
      </w:r>
      <w:r w:rsidR="004A7D63">
        <w:rPr>
          <w:lang w:val="pt-PT"/>
        </w:rPr>
        <w:t>R</w:t>
      </w:r>
      <w:r w:rsidRPr="00B83C39">
        <w:rPr>
          <w:lang w:val="pt-PT"/>
        </w:rPr>
        <w:t>egulamento</w:t>
      </w:r>
      <w:r w:rsidRPr="00B83C39">
        <w:rPr>
          <w:spacing w:val="10"/>
          <w:lang w:val="pt-PT"/>
        </w:rPr>
        <w:t xml:space="preserve"> </w:t>
      </w:r>
      <w:r w:rsidR="004A7D63">
        <w:rPr>
          <w:lang w:val="pt-PT"/>
        </w:rPr>
        <w:t>T</w:t>
      </w:r>
      <w:r w:rsidRPr="00B83C39">
        <w:rPr>
          <w:lang w:val="pt-PT"/>
        </w:rPr>
        <w:t>écnico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4"/>
          <w:lang w:val="pt-PT"/>
        </w:rPr>
        <w:t xml:space="preserve"> </w:t>
      </w:r>
      <w:r w:rsidR="004A7D63">
        <w:rPr>
          <w:lang w:val="pt-PT"/>
        </w:rPr>
        <w:t>B</w:t>
      </w:r>
      <w:r w:rsidRPr="00B83C39">
        <w:rPr>
          <w:lang w:val="pt-PT"/>
        </w:rPr>
        <w:t>oas</w:t>
      </w:r>
      <w:r w:rsidRPr="00B83C39">
        <w:rPr>
          <w:spacing w:val="14"/>
          <w:lang w:val="pt-PT"/>
        </w:rPr>
        <w:t xml:space="preserve"> </w:t>
      </w:r>
      <w:r w:rsidR="004A7D63">
        <w:rPr>
          <w:lang w:val="pt-PT"/>
        </w:rPr>
        <w:t>P</w:t>
      </w:r>
      <w:r w:rsidRPr="00B83C39">
        <w:rPr>
          <w:lang w:val="pt-PT"/>
        </w:rPr>
        <w:t>ráticas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para</w:t>
      </w:r>
      <w:r w:rsidRPr="00B83C39">
        <w:rPr>
          <w:spacing w:val="12"/>
          <w:lang w:val="pt-PT"/>
        </w:rPr>
        <w:t xml:space="preserve"> </w:t>
      </w:r>
      <w:r w:rsidR="004A7D63">
        <w:rPr>
          <w:lang w:val="pt-PT"/>
        </w:rPr>
        <w:t>I</w:t>
      </w:r>
      <w:r w:rsidRPr="00B83C39">
        <w:rPr>
          <w:lang w:val="pt-PT"/>
        </w:rPr>
        <w:t>ndustrialização</w:t>
      </w:r>
      <w:r w:rsidRPr="00B83C39">
        <w:rPr>
          <w:spacing w:val="11"/>
          <w:lang w:val="pt-PT"/>
        </w:rPr>
        <w:t xml:space="preserve"> </w:t>
      </w:r>
      <w:r w:rsidRPr="00B83C39">
        <w:rPr>
          <w:lang w:val="pt-PT"/>
        </w:rPr>
        <w:t>e</w:t>
      </w:r>
      <w:r w:rsidRPr="00B83C39">
        <w:rPr>
          <w:spacing w:val="12"/>
          <w:lang w:val="pt-PT"/>
        </w:rPr>
        <w:t xml:space="preserve"> </w:t>
      </w:r>
      <w:r w:rsidR="004A7D63">
        <w:rPr>
          <w:lang w:val="pt-PT"/>
        </w:rPr>
        <w:t>C</w:t>
      </w:r>
      <w:r w:rsidRPr="00B83C39">
        <w:rPr>
          <w:lang w:val="pt-PT"/>
        </w:rPr>
        <w:t>omercialização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água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mineral natural e água natural nº 173 de 13/09/2006. Apresentando o produto final uma</w:t>
      </w:r>
      <w:r w:rsidRPr="00B83C39">
        <w:rPr>
          <w:spacing w:val="53"/>
          <w:lang w:val="pt-PT"/>
        </w:rPr>
        <w:t xml:space="preserve"> </w:t>
      </w:r>
      <w:r w:rsidRPr="00B83C39">
        <w:rPr>
          <w:lang w:val="pt-PT"/>
        </w:rPr>
        <w:t xml:space="preserve">excelente qualidade, seguro, </w:t>
      </w:r>
      <w:r w:rsidR="00ED0F1D">
        <w:rPr>
          <w:lang w:val="pt-PT"/>
        </w:rPr>
        <w:t xml:space="preserve">e </w:t>
      </w:r>
      <w:r w:rsidRPr="00B83C39">
        <w:rPr>
          <w:lang w:val="pt-PT"/>
        </w:rPr>
        <w:t>não apresentar riscos de saúde ao</w:t>
      </w:r>
      <w:r w:rsidRPr="00B83C39">
        <w:rPr>
          <w:spacing w:val="22"/>
          <w:lang w:val="pt-PT"/>
        </w:rPr>
        <w:t xml:space="preserve"> </w:t>
      </w:r>
      <w:commentRangeStart w:id="369"/>
      <w:r w:rsidRPr="00B83C39">
        <w:rPr>
          <w:lang w:val="pt-PT"/>
        </w:rPr>
        <w:t>consumidor</w:t>
      </w:r>
      <w:commentRangeEnd w:id="369"/>
      <w:r w:rsidR="00FE47CB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69"/>
      </w:r>
      <w:r w:rsidRPr="00B83C39">
        <w:rPr>
          <w:lang w:val="pt-PT"/>
        </w:rPr>
        <w:t>.</w:t>
      </w:r>
    </w:p>
    <w:p w14:paraId="1940B915" w14:textId="77777777" w:rsidR="00B83C39" w:rsidRPr="00B83C39" w:rsidRDefault="00B83C39" w:rsidP="00CA0469">
      <w:pPr>
        <w:widowControl w:val="0"/>
        <w:tabs>
          <w:tab w:val="left" w:pos="2457"/>
        </w:tabs>
        <w:autoSpaceDE w:val="0"/>
        <w:autoSpaceDN w:val="0"/>
        <w:adjustRightInd w:val="0"/>
        <w:snapToGrid w:val="0"/>
        <w:spacing w:line="480" w:lineRule="auto"/>
        <w:jc w:val="both"/>
        <w:rPr>
          <w:lang w:val="pt-PT"/>
        </w:rPr>
        <w:sectPr w:rsidR="00B83C39" w:rsidRPr="00B83C39" w:rsidSect="00347211">
          <w:footerReference w:type="even" r:id="rId12"/>
          <w:footerReference w:type="default" r:id="rId13"/>
          <w:pgSz w:w="12240" w:h="15840"/>
          <w:pgMar w:top="1418" w:right="1418" w:bottom="1418" w:left="1418" w:header="0" w:footer="1457" w:gutter="0"/>
          <w:lnNumType w:countBy="1" w:restart="continuous"/>
          <w:cols w:space="720"/>
          <w:docGrid w:linePitch="326"/>
        </w:sectPr>
      </w:pPr>
    </w:p>
    <w:p w14:paraId="74995308" w14:textId="0BF92C68" w:rsidR="00B83C39" w:rsidRPr="00B83C39" w:rsidRDefault="00472ABC" w:rsidP="00E04532">
      <w:pPr>
        <w:tabs>
          <w:tab w:val="left" w:pos="1792"/>
        </w:tabs>
        <w:adjustRightInd w:val="0"/>
        <w:snapToGrid w:val="0"/>
        <w:spacing w:line="480" w:lineRule="auto"/>
        <w:rPr>
          <w:b/>
        </w:rPr>
      </w:pPr>
      <w:r w:rsidRPr="00B83C39">
        <w:rPr>
          <w:b/>
          <w:color w:val="212121"/>
        </w:rPr>
        <w:lastRenderedPageBreak/>
        <w:t>REFERÊNCIAS</w:t>
      </w:r>
    </w:p>
    <w:p w14:paraId="43E824AA" w14:textId="77777777" w:rsidR="00632F34" w:rsidRDefault="00632F34" w:rsidP="00416F7F">
      <w:pPr>
        <w:widowControl w:val="0"/>
        <w:autoSpaceDE w:val="0"/>
        <w:autoSpaceDN w:val="0"/>
        <w:adjustRightInd w:val="0"/>
        <w:snapToGrid w:val="0"/>
        <w:spacing w:line="480" w:lineRule="auto"/>
        <w:rPr>
          <w:lang w:val="pt-PT"/>
        </w:rPr>
      </w:pPr>
    </w:p>
    <w:p w14:paraId="7DB95FA7" w14:textId="2CAAD4CB" w:rsidR="00AE2DA0" w:rsidRDefault="00AE2DA0" w:rsidP="00AE2DA0">
      <w:pPr>
        <w:spacing w:line="480" w:lineRule="auto"/>
        <w:rPr>
          <w:ins w:id="370" w:author="Carla Rebouças" w:date="2021-02-04T20:57:00Z"/>
        </w:rPr>
      </w:pPr>
      <w:ins w:id="371" w:author="Carla Rebouças" w:date="2021-02-04T20:57:00Z">
        <w:r>
          <w:t xml:space="preserve">BACCAN, NIVALDO., ANDRADE, J.C., Química Analítica Quantitativa Elementar.3ºed. São Paulo: Edgard </w:t>
        </w:r>
        <w:proofErr w:type="spellStart"/>
        <w:r>
          <w:t>Blücher</w:t>
        </w:r>
        <w:proofErr w:type="spellEnd"/>
        <w:r>
          <w:t xml:space="preserve">. 2004. </w:t>
        </w:r>
      </w:ins>
    </w:p>
    <w:p w14:paraId="555A5F78" w14:textId="4185DB5D" w:rsidR="000C0222" w:rsidDel="00553370" w:rsidRDefault="000C0222" w:rsidP="008431A3">
      <w:pPr>
        <w:adjustRightInd w:val="0"/>
        <w:snapToGrid w:val="0"/>
        <w:spacing w:after="200" w:line="480" w:lineRule="auto"/>
        <w:jc w:val="both"/>
        <w:rPr>
          <w:ins w:id="372" w:author="Carla Rebouças" w:date="2021-02-05T07:35:00Z"/>
          <w:del w:id="373" w:author="lenka lacerda" w:date="2021-02-16T16:13:00Z"/>
        </w:rPr>
      </w:pPr>
    </w:p>
    <w:p w14:paraId="37F80D3B" w14:textId="336218B3" w:rsidR="00632F34" w:rsidRPr="00B83C39" w:rsidRDefault="00632F34" w:rsidP="008431A3">
      <w:pPr>
        <w:adjustRightInd w:val="0"/>
        <w:snapToGrid w:val="0"/>
        <w:spacing w:after="200" w:line="480" w:lineRule="auto"/>
        <w:jc w:val="both"/>
        <w:rPr>
          <w:lang w:val="pt-PT"/>
        </w:rPr>
      </w:pPr>
      <w:r w:rsidRPr="00B83C39">
        <w:t>BRASIL</w:t>
      </w:r>
      <w:r w:rsidR="00D27321">
        <w:t xml:space="preserve">. </w:t>
      </w:r>
      <w:r w:rsidRPr="00B83C39">
        <w:t>FUNDAÇÃO NACIONAL DE SAÚDE (FUNASA</w:t>
      </w:r>
      <w:r w:rsidRPr="00527299">
        <w:rPr>
          <w:bCs/>
        </w:rPr>
        <w:t>).</w:t>
      </w:r>
      <w:r w:rsidRPr="00B83C39">
        <w:rPr>
          <w:b/>
        </w:rPr>
        <w:t xml:space="preserve"> </w:t>
      </w:r>
      <w:r w:rsidRPr="008B26FF">
        <w:rPr>
          <w:iCs/>
        </w:rPr>
        <w:t>Manual prático de análise</w:t>
      </w:r>
      <w:r w:rsidRPr="008B26FF">
        <w:rPr>
          <w:iCs/>
          <w:spacing w:val="4"/>
        </w:rPr>
        <w:t xml:space="preserve"> </w:t>
      </w:r>
      <w:r w:rsidRPr="008B26FF">
        <w:rPr>
          <w:iCs/>
        </w:rPr>
        <w:t xml:space="preserve">de </w:t>
      </w:r>
      <w:r w:rsidRPr="008B26FF">
        <w:rPr>
          <w:iCs/>
          <w:lang w:val="pt-PT"/>
        </w:rPr>
        <w:t>água/ Fundação Nacional de Saúde –</w:t>
      </w:r>
      <w:r w:rsidRPr="00B83C39">
        <w:rPr>
          <w:lang w:val="pt-PT"/>
        </w:rPr>
        <w:t xml:space="preserve"> 4. ed. – Brasília: Funasa, 2013.150</w:t>
      </w:r>
      <w:r w:rsidRPr="00B83C39">
        <w:rPr>
          <w:spacing w:val="45"/>
          <w:lang w:val="pt-PT"/>
        </w:rPr>
        <w:t xml:space="preserve"> </w:t>
      </w:r>
      <w:r w:rsidRPr="00B83C39">
        <w:rPr>
          <w:lang w:val="pt-PT"/>
        </w:rPr>
        <w:t>p.</w:t>
      </w:r>
    </w:p>
    <w:p w14:paraId="42205585" w14:textId="77777777" w:rsidR="00632F34" w:rsidRPr="00381EB4" w:rsidRDefault="00632F34" w:rsidP="008431A3">
      <w:pPr>
        <w:adjustRightInd w:val="0"/>
        <w:snapToGrid w:val="0"/>
        <w:spacing w:after="200" w:line="480" w:lineRule="auto"/>
        <w:jc w:val="both"/>
      </w:pPr>
      <w:r w:rsidRPr="00D410BF">
        <w:rPr>
          <w:lang w:val="pt-PT"/>
        </w:rPr>
        <w:t xml:space="preserve">BRASIL. Agência Nacional de Vigilância Sanitária. Resolução RDC nº 274 de 22 de setembro de 2005. Regulamento Técnico para águas envasadas e gelo. </w:t>
      </w:r>
      <w:r w:rsidRPr="00D410BF">
        <w:t>Regulamento Técnico para águas envasadas e gelo.</w:t>
      </w:r>
      <w:r>
        <w:t xml:space="preserve"> </w:t>
      </w:r>
      <w:r w:rsidRPr="00381EB4">
        <w:t xml:space="preserve">Diário Oficial da União; Poder Executivo, de 23 de setembro de 2005. </w:t>
      </w:r>
    </w:p>
    <w:p w14:paraId="6D7D94EC" w14:textId="77777777" w:rsidR="00632F34" w:rsidRPr="00B83C39" w:rsidRDefault="00632F34" w:rsidP="008431A3">
      <w:pPr>
        <w:widowControl w:val="0"/>
        <w:autoSpaceDE w:val="0"/>
        <w:autoSpaceDN w:val="0"/>
        <w:adjustRightInd w:val="0"/>
        <w:snapToGrid w:val="0"/>
        <w:spacing w:after="200" w:line="480" w:lineRule="auto"/>
        <w:jc w:val="both"/>
        <w:rPr>
          <w:lang w:val="pt-PT"/>
        </w:rPr>
      </w:pPr>
      <w:r w:rsidRPr="00B83C39">
        <w:rPr>
          <w:lang w:val="pt-PT"/>
        </w:rPr>
        <w:t xml:space="preserve">BRASIL. Agência Nacional de Vigilância Sanitária. Resolução RDC nº 173, de 13 de setembro de 2006. Regulamento Técnico de Boas Práticas para </w:t>
      </w:r>
      <w:r>
        <w:rPr>
          <w:lang w:val="pt-PT"/>
        </w:rPr>
        <w:t>I</w:t>
      </w:r>
      <w:r w:rsidRPr="00B83C39">
        <w:rPr>
          <w:lang w:val="pt-PT"/>
        </w:rPr>
        <w:t>ndustrialização e Comercialização de Água Mineral Natural e de Água Natural e a Lista de Verificação de Boas Práticas para Industrialização e Comercialização de Água Mineral Natural. Diário Oficial da União; Poder Executivo, de 15 de setembro de 2006.</w:t>
      </w:r>
    </w:p>
    <w:p w14:paraId="05C71820" w14:textId="742648B2" w:rsidR="00632F34" w:rsidRDefault="00527299" w:rsidP="0020759A">
      <w:pPr>
        <w:spacing w:line="480" w:lineRule="auto"/>
        <w:rPr>
          <w:color w:val="000000" w:themeColor="text1"/>
        </w:rPr>
      </w:pPr>
      <w:r w:rsidRPr="0020759A">
        <w:rPr>
          <w:color w:val="000000" w:themeColor="text1"/>
          <w:shd w:val="clear" w:color="auto" w:fill="FFFFFF"/>
        </w:rPr>
        <w:t>BRASIL</w:t>
      </w:r>
      <w:r w:rsidR="00632F34" w:rsidRPr="0020759A">
        <w:rPr>
          <w:color w:val="000000" w:themeColor="text1"/>
          <w:shd w:val="clear" w:color="auto" w:fill="FFFFFF"/>
        </w:rPr>
        <w:t>. Portaria de Consolidação nº 5, de 28 de setembro de 2017. Consolidação das normas sobre as ações e os serviços de Saúde do Sistema Único de Saúde. Diário Oficial da União. 5 Set 2017.</w:t>
      </w:r>
    </w:p>
    <w:p w14:paraId="6DC49B98" w14:textId="2AB2C28F" w:rsidR="00A01B62" w:rsidRDefault="00590E66">
      <w:pPr>
        <w:widowControl w:val="0"/>
        <w:tabs>
          <w:tab w:val="left" w:pos="1792"/>
        </w:tabs>
        <w:autoSpaceDE w:val="0"/>
        <w:autoSpaceDN w:val="0"/>
        <w:adjustRightInd w:val="0"/>
        <w:snapToGrid w:val="0"/>
        <w:spacing w:after="200" w:line="480" w:lineRule="auto"/>
        <w:jc w:val="both"/>
        <w:rPr>
          <w:ins w:id="374" w:author="Carla Rebouças" w:date="2021-02-05T07:27:00Z"/>
        </w:rPr>
      </w:pPr>
      <w:r w:rsidRPr="00AE4CFE">
        <w:t xml:space="preserve">COSTA, MTP. da, MORAIS, EP. de, PASSOS, MA R., LIMA, E G., SILVA, LM R. </w:t>
      </w:r>
      <w:proofErr w:type="spellStart"/>
      <w:r w:rsidRPr="00AE4CFE">
        <w:t>da</w:t>
      </w:r>
      <w:proofErr w:type="spellEnd"/>
      <w:r w:rsidRPr="00AE4CFE">
        <w:t xml:space="preserve">, BORGES, </w:t>
      </w:r>
      <w:proofErr w:type="spellStart"/>
      <w:r w:rsidRPr="00AE4CFE">
        <w:t>M</w:t>
      </w:r>
      <w:del w:id="375" w:author="lenka lacerda" w:date="2021-02-04T15:53:00Z">
        <w:r w:rsidRPr="00AE4CFE" w:rsidDel="00AE4CFE">
          <w:delText xml:space="preserve">. </w:delText>
        </w:r>
      </w:del>
      <w:r w:rsidRPr="00AE4CFE">
        <w:t>de</w:t>
      </w:r>
      <w:proofErr w:type="spellEnd"/>
      <w:r w:rsidRPr="00AE4CFE">
        <w:t xml:space="preserve"> F.</w:t>
      </w:r>
      <w:r w:rsidR="00AE4CFE">
        <w:t>;</w:t>
      </w:r>
      <w:r w:rsidRPr="00AE4CFE">
        <w:t xml:space="preserve"> FIGUEIREDO, EAT. de. E</w:t>
      </w:r>
      <w:ins w:id="376" w:author="lenka lacerda" w:date="2021-02-04T15:58:00Z">
        <w:r w:rsidR="00AB4C51">
          <w:t>studo da Qualidade das águas adicionadas de sais produzidas no Estado do Ceará</w:t>
        </w:r>
      </w:ins>
      <w:r w:rsidRPr="00AE4CFE">
        <w:t>. </w:t>
      </w:r>
      <w:r w:rsidRPr="00AE4CFE">
        <w:rPr>
          <w:b/>
          <w:bCs/>
        </w:rPr>
        <w:t>Revista Brasileira De Ciências Da Saúde,</w:t>
      </w:r>
      <w:ins w:id="377" w:author="lenka lacerda" w:date="2021-02-04T15:58:00Z">
        <w:r w:rsidR="00AB4C51">
          <w:t xml:space="preserve"> </w:t>
        </w:r>
      </w:ins>
      <w:r w:rsidR="00AE4CFE" w:rsidRPr="00FC4642">
        <w:t xml:space="preserve">v. </w:t>
      </w:r>
      <w:r w:rsidRPr="00FC4642">
        <w:t>19</w:t>
      </w:r>
      <w:r w:rsidR="00AE4CFE" w:rsidRPr="00FC4642">
        <w:t xml:space="preserve">, n. </w:t>
      </w:r>
      <w:r w:rsidRPr="00FC4642">
        <w:t>3,</w:t>
      </w:r>
      <w:r w:rsidRPr="00AE4CFE">
        <w:t xml:space="preserve"> </w:t>
      </w:r>
      <w:r w:rsidR="00AE4CFE" w:rsidRPr="00AE4CFE">
        <w:t xml:space="preserve">p. </w:t>
      </w:r>
      <w:r w:rsidRPr="00AE4CFE">
        <w:t>211-218</w:t>
      </w:r>
      <w:r w:rsidR="00AE4CFE" w:rsidRPr="00AE4CFE">
        <w:t>, 2016</w:t>
      </w:r>
      <w:r w:rsidR="00AE4CFE">
        <w:rPr>
          <w:rFonts w:ascii="Noto Serif" w:hAnsi="Noto Serif" w:cs="Noto Serif"/>
          <w:sz w:val="18"/>
          <w:szCs w:val="18"/>
        </w:rPr>
        <w:t>.</w:t>
      </w:r>
      <w:del w:id="378" w:author="lenka lacerda" w:date="2021-02-04T15:50:00Z">
        <w:r w:rsidR="00632F34" w:rsidDel="00590E66">
          <w:rPr>
            <w:lang w:val="pt-PT"/>
          </w:rPr>
          <w:delText xml:space="preserve">COSTA, MTP. </w:delText>
        </w:r>
        <w:commentRangeStart w:id="379"/>
        <w:r w:rsidR="00632F34" w:rsidRPr="00E74A7E" w:rsidDel="00590E66">
          <w:rPr>
            <w:b/>
            <w:bCs/>
          </w:rPr>
          <w:delText>Estudo</w:delText>
        </w:r>
      </w:del>
      <w:commentRangeEnd w:id="379"/>
      <w:r w:rsidR="00AE4CFE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79"/>
      </w:r>
      <w:del w:id="380" w:author="lenka lacerda" w:date="2021-02-04T15:50:00Z">
        <w:r w:rsidR="00632F34" w:rsidRPr="00E74A7E" w:rsidDel="00590E66">
          <w:rPr>
            <w:b/>
            <w:bCs/>
          </w:rPr>
          <w:delText xml:space="preserve"> da qualidade das águas naturais produzidas no Estado do Ceará</w:delText>
        </w:r>
        <w:r w:rsidR="00632F34" w:rsidRPr="009E450E" w:rsidDel="00590E66">
          <w:delText>.</w:delText>
        </w:r>
        <w:r w:rsidR="00632F34" w:rsidDel="00590E66">
          <w:delText xml:space="preserve"> </w:delText>
        </w:r>
        <w:r w:rsidR="00632F34" w:rsidRPr="009E450E" w:rsidDel="00590E66">
          <w:lastRenderedPageBreak/>
          <w:delText xml:space="preserve">Dissertação (Mestrado em Ciência e Tecnologia de Alimentos). UFCE. 2013. </w:delText>
        </w:r>
        <w:r w:rsidR="00632F34" w:rsidDel="00590E66">
          <w:delText>104 f</w:delText>
        </w:r>
      </w:del>
      <w:r w:rsidR="00632F34">
        <w:t xml:space="preserve">. </w:t>
      </w:r>
    </w:p>
    <w:p w14:paraId="617CB164" w14:textId="31F95D76" w:rsidR="000A4A02" w:rsidRDefault="000A4A02">
      <w:pPr>
        <w:spacing w:line="480" w:lineRule="auto"/>
        <w:rPr>
          <w:ins w:id="381" w:author="Carla Rebouças" w:date="2021-02-05T07:30:00Z"/>
        </w:rPr>
        <w:pPrChange w:id="382" w:author="Carla Rebouças" w:date="2021-02-05T07:30:00Z">
          <w:pPr/>
        </w:pPrChange>
      </w:pPr>
      <w:ins w:id="383" w:author="Carla Rebouças" w:date="2021-02-05T07:30:00Z">
        <w:r w:rsidRPr="000A4A02">
          <w:t xml:space="preserve">CUNHA, H. F. A.; LIMA, D. C. I.; BRITO, P. N. de F.; CUNHA, A. C. da; SILVEIRA JUNIOR, A. M. da; BRITO, D. C. Qualidade físico-química e microbiológica de água mineral e padrões da legislação. </w:t>
        </w:r>
        <w:r w:rsidRPr="000A4A02">
          <w:rPr>
            <w:b/>
            <w:bCs/>
            <w:rPrChange w:id="384" w:author="Carla Rebouças" w:date="2021-02-05T07:31:00Z">
              <w:rPr/>
            </w:rPrChange>
          </w:rPr>
          <w:t>Ambi-</w:t>
        </w:r>
        <w:proofErr w:type="gramStart"/>
        <w:r w:rsidRPr="000A4A02">
          <w:rPr>
            <w:b/>
            <w:bCs/>
            <w:rPrChange w:id="385" w:author="Carla Rebouças" w:date="2021-02-05T07:31:00Z">
              <w:rPr/>
            </w:rPrChange>
          </w:rPr>
          <w:t>Agua</w:t>
        </w:r>
        <w:proofErr w:type="gramEnd"/>
        <w:r w:rsidRPr="000A4A02">
          <w:t>, Taubaté, v. 7, n. 3, p. 155-165, 2012.</w:t>
        </w:r>
      </w:ins>
    </w:p>
    <w:p w14:paraId="4683421F" w14:textId="77777777" w:rsidR="000A4A02" w:rsidRPr="000A4A02" w:rsidRDefault="000A4A02" w:rsidP="000A4A02">
      <w:pPr>
        <w:rPr>
          <w:ins w:id="386" w:author="Carla Rebouças" w:date="2021-02-05T07:30:00Z"/>
        </w:rPr>
      </w:pPr>
    </w:p>
    <w:p w14:paraId="2A920424" w14:textId="1562CA10" w:rsidR="00A01B62" w:rsidRDefault="00A01B62" w:rsidP="00A01B62">
      <w:pPr>
        <w:rPr>
          <w:ins w:id="387" w:author="Carla Rebouças" w:date="2021-02-04T20:56:00Z"/>
        </w:rPr>
      </w:pPr>
      <w:ins w:id="388" w:author="Carla Rebouças" w:date="2021-02-04T20:56:00Z">
        <w:r>
          <w:t>FREITAS, D</w:t>
        </w:r>
        <w:del w:id="389" w:author="lenka lacerda" w:date="2021-02-16T16:14:00Z">
          <w:r w:rsidDel="00553370">
            <w:delText xml:space="preserve">JAN </w:delText>
          </w:r>
        </w:del>
      </w:ins>
      <w:ins w:id="390" w:author="lenka lacerda" w:date="2021-02-16T16:14:00Z">
        <w:r w:rsidR="00553370">
          <w:t>.</w:t>
        </w:r>
      </w:ins>
      <w:ins w:id="391" w:author="Carla Rebouças" w:date="2021-02-04T20:56:00Z">
        <w:r>
          <w:t>P</w:t>
        </w:r>
        <w:del w:id="392" w:author="lenka lacerda" w:date="2021-02-16T16:14:00Z">
          <w:r w:rsidDel="00553370">
            <w:delText>ORRUA</w:delText>
          </w:r>
        </w:del>
        <w:r>
          <w:t xml:space="preserve">. </w:t>
        </w:r>
        <w:r w:rsidRPr="00A01B62">
          <w:rPr>
            <w:b/>
            <w:bCs/>
            <w:rPrChange w:id="393" w:author="Carla Rebouças" w:date="2021-02-04T20:56:00Z">
              <w:rPr/>
            </w:rPrChange>
          </w:rPr>
          <w:t>Projeto Útil</w:t>
        </w:r>
        <w:r>
          <w:t>. Florianópolis: FETESC, 2000.</w:t>
        </w:r>
      </w:ins>
    </w:p>
    <w:p w14:paraId="5CF36A4C" w14:textId="66CE02C9" w:rsidR="00A01B62" w:rsidDel="00A01B62" w:rsidRDefault="00A01B62" w:rsidP="008431A3">
      <w:pPr>
        <w:widowControl w:val="0"/>
        <w:tabs>
          <w:tab w:val="left" w:pos="1792"/>
        </w:tabs>
        <w:autoSpaceDE w:val="0"/>
        <w:autoSpaceDN w:val="0"/>
        <w:adjustRightInd w:val="0"/>
        <w:snapToGrid w:val="0"/>
        <w:spacing w:after="200" w:line="480" w:lineRule="auto"/>
        <w:jc w:val="both"/>
        <w:rPr>
          <w:del w:id="394" w:author="Carla Rebouças" w:date="2021-02-04T20:56:00Z"/>
          <w:color w:val="000000" w:themeColor="text1"/>
          <w:lang w:val="pt-PT"/>
        </w:rPr>
      </w:pPr>
    </w:p>
    <w:p w14:paraId="084DCC30" w14:textId="77777777" w:rsidR="00A01B62" w:rsidRPr="009E450E" w:rsidRDefault="00A01B62" w:rsidP="00AE4CFE">
      <w:pPr>
        <w:widowControl w:val="0"/>
        <w:tabs>
          <w:tab w:val="left" w:pos="1792"/>
        </w:tabs>
        <w:autoSpaceDE w:val="0"/>
        <w:autoSpaceDN w:val="0"/>
        <w:adjustRightInd w:val="0"/>
        <w:snapToGrid w:val="0"/>
        <w:spacing w:after="200" w:line="480" w:lineRule="auto"/>
        <w:jc w:val="both"/>
        <w:rPr>
          <w:ins w:id="395" w:author="Carla Rebouças" w:date="2021-02-04T20:56:00Z"/>
          <w:lang w:val="pt-PT"/>
        </w:rPr>
      </w:pPr>
    </w:p>
    <w:p w14:paraId="774432A2" w14:textId="246735C7" w:rsidR="00632F34" w:rsidRDefault="00632F34" w:rsidP="008431A3">
      <w:pPr>
        <w:widowControl w:val="0"/>
        <w:tabs>
          <w:tab w:val="left" w:pos="1792"/>
        </w:tabs>
        <w:autoSpaceDE w:val="0"/>
        <w:autoSpaceDN w:val="0"/>
        <w:adjustRightInd w:val="0"/>
        <w:snapToGrid w:val="0"/>
        <w:spacing w:after="200" w:line="480" w:lineRule="auto"/>
        <w:jc w:val="both"/>
        <w:rPr>
          <w:ins w:id="396" w:author="Carla Rebouças" w:date="2021-02-04T20:58:00Z"/>
          <w:color w:val="000000" w:themeColor="text1"/>
          <w:lang w:val="pt-PT"/>
        </w:rPr>
      </w:pPr>
      <w:r w:rsidRPr="00A01B62">
        <w:rPr>
          <w:color w:val="000000" w:themeColor="text1"/>
          <w:lang w:val="pt-PT"/>
          <w:rPrChange w:id="397" w:author="Carla Rebouças" w:date="2021-02-04T20:55:00Z">
            <w:rPr>
              <w:lang w:val="pt-PT"/>
            </w:rPr>
          </w:rPrChange>
        </w:rPr>
        <w:t xml:space="preserve">IDEXX. Metodologia do Colilert. Disponível em: </w:t>
      </w:r>
      <w:r w:rsidR="003764D7" w:rsidRPr="00A01B62">
        <w:rPr>
          <w:color w:val="000000" w:themeColor="text1"/>
          <w:rPrChange w:id="398" w:author="Carla Rebouças" w:date="2021-02-04T20:55:00Z">
            <w:rPr/>
          </w:rPrChange>
        </w:rPr>
        <w:fldChar w:fldCharType="begin"/>
      </w:r>
      <w:r w:rsidR="003764D7" w:rsidRPr="00A01B62">
        <w:rPr>
          <w:color w:val="000000" w:themeColor="text1"/>
          <w:rPrChange w:id="399" w:author="Carla Rebouças" w:date="2021-02-04T20:55:00Z">
            <w:rPr/>
          </w:rPrChange>
        </w:rPr>
        <w:instrText xml:space="preserve"> HYPERLINK "https://www.idexx.com.br/files/colilert-procedure-en.pdf" </w:instrText>
      </w:r>
      <w:r w:rsidR="003764D7" w:rsidRPr="00A01B62">
        <w:rPr>
          <w:color w:val="000000" w:themeColor="text1"/>
          <w:rPrChange w:id="400" w:author="Carla Rebouças" w:date="2021-02-04T20:55:00Z">
            <w:rPr>
              <w:rStyle w:val="Hyperlink"/>
              <w:color w:val="auto"/>
              <w:u w:val="none"/>
              <w:lang w:val="pt-PT"/>
            </w:rPr>
          </w:rPrChange>
        </w:rPr>
        <w:fldChar w:fldCharType="separate"/>
      </w:r>
      <w:r w:rsidRPr="00A01B62">
        <w:rPr>
          <w:rStyle w:val="Hyperlink"/>
          <w:color w:val="000000" w:themeColor="text1"/>
          <w:u w:val="none"/>
          <w:lang w:val="pt-PT"/>
          <w:rPrChange w:id="401" w:author="Carla Rebouças" w:date="2021-02-04T20:55:00Z">
            <w:rPr>
              <w:rStyle w:val="Hyperlink"/>
              <w:color w:val="auto"/>
              <w:u w:val="none"/>
              <w:lang w:val="pt-PT"/>
            </w:rPr>
          </w:rPrChange>
        </w:rPr>
        <w:t>https://www.idexx.com.br/files/colilert-procedure-en.pdf</w:t>
      </w:r>
      <w:r w:rsidR="003764D7" w:rsidRPr="00A01B62">
        <w:rPr>
          <w:rStyle w:val="Hyperlink"/>
          <w:color w:val="000000" w:themeColor="text1"/>
          <w:u w:val="none"/>
          <w:lang w:val="pt-PT"/>
          <w:rPrChange w:id="402" w:author="Carla Rebouças" w:date="2021-02-04T20:55:00Z">
            <w:rPr>
              <w:rStyle w:val="Hyperlink"/>
              <w:color w:val="auto"/>
              <w:u w:val="none"/>
              <w:lang w:val="pt-PT"/>
            </w:rPr>
          </w:rPrChange>
        </w:rPr>
        <w:fldChar w:fldCharType="end"/>
      </w:r>
      <w:r w:rsidRPr="00A01B62">
        <w:rPr>
          <w:color w:val="000000" w:themeColor="text1"/>
          <w:lang w:val="pt-PT"/>
          <w:rPrChange w:id="403" w:author="Carla Rebouças" w:date="2021-02-04T20:55:00Z">
            <w:rPr>
              <w:lang w:val="pt-PT"/>
            </w:rPr>
          </w:rPrChange>
        </w:rPr>
        <w:t>. Acesso em: 15 de Dez. 2020.</w:t>
      </w:r>
    </w:p>
    <w:p w14:paraId="1DF013BA" w14:textId="48C109DB" w:rsidR="00AE2DA0" w:rsidRDefault="00AE2DA0">
      <w:pPr>
        <w:spacing w:line="480" w:lineRule="auto"/>
        <w:rPr>
          <w:ins w:id="404" w:author="Carla Rebouças" w:date="2021-02-05T07:42:00Z"/>
        </w:rPr>
      </w:pPr>
      <w:ins w:id="405" w:author="Carla Rebouças" w:date="2021-02-04T20:58:00Z">
        <w:r>
          <w:t>MACÊDO, J</w:t>
        </w:r>
        <w:del w:id="406" w:author="lenka lacerda" w:date="2021-02-16T16:14:00Z">
          <w:r w:rsidDel="00553370">
            <w:delText>ORGE</w:delText>
          </w:r>
        </w:del>
      </w:ins>
      <w:ins w:id="407" w:author="lenka lacerda" w:date="2021-02-16T16:14:00Z">
        <w:r w:rsidR="00553370">
          <w:t>.</w:t>
        </w:r>
      </w:ins>
      <w:ins w:id="408" w:author="Carla Rebouças" w:date="2021-02-04T20:58:00Z">
        <w:r>
          <w:t xml:space="preserve"> A</w:t>
        </w:r>
        <w:del w:id="409" w:author="lenka lacerda" w:date="2021-02-16T16:14:00Z">
          <w:r w:rsidDel="00553370">
            <w:delText>NTÕNIO</w:delText>
          </w:r>
        </w:del>
      </w:ins>
      <w:ins w:id="410" w:author="lenka lacerda" w:date="2021-02-16T16:14:00Z">
        <w:r w:rsidR="00553370">
          <w:t>.</w:t>
        </w:r>
      </w:ins>
      <w:ins w:id="411" w:author="Carla Rebouças" w:date="2021-02-04T20:58:00Z">
        <w:r>
          <w:t xml:space="preserve"> B</w:t>
        </w:r>
        <w:del w:id="412" w:author="lenka lacerda" w:date="2021-02-16T16:14:00Z">
          <w:r w:rsidDel="00553370">
            <w:delText>ARROS</w:delText>
          </w:r>
        </w:del>
      </w:ins>
      <w:ins w:id="413" w:author="lenka lacerda" w:date="2021-02-16T16:14:00Z">
        <w:r w:rsidR="00553370">
          <w:t>.</w:t>
        </w:r>
      </w:ins>
      <w:ins w:id="414" w:author="Carla Rebouças" w:date="2021-02-04T20:58:00Z">
        <w:r>
          <w:t xml:space="preserve"> DE., Águas &amp; Águas. São Paulo: Livraria Varela, 2001. </w:t>
        </w:r>
      </w:ins>
    </w:p>
    <w:p w14:paraId="56CFD449" w14:textId="77777777" w:rsidR="00495B99" w:rsidRPr="00AE2DA0" w:rsidRDefault="00495B99">
      <w:pPr>
        <w:spacing w:line="480" w:lineRule="auto"/>
        <w:rPr>
          <w:rPrChange w:id="415" w:author="Carla Rebouças" w:date="2021-02-04T20:58:00Z">
            <w:rPr>
              <w:lang w:val="pt-PT"/>
            </w:rPr>
          </w:rPrChange>
        </w:rPr>
        <w:pPrChange w:id="416" w:author="Carla Rebouças" w:date="2021-02-04T20:58:00Z">
          <w:pPr>
            <w:widowControl w:val="0"/>
            <w:tabs>
              <w:tab w:val="left" w:pos="1792"/>
            </w:tabs>
            <w:autoSpaceDE w:val="0"/>
            <w:autoSpaceDN w:val="0"/>
            <w:adjustRightInd w:val="0"/>
            <w:snapToGrid w:val="0"/>
            <w:spacing w:after="200" w:line="480" w:lineRule="auto"/>
            <w:jc w:val="both"/>
          </w:pPr>
        </w:pPrChange>
      </w:pPr>
    </w:p>
    <w:p w14:paraId="0E575ABB" w14:textId="4B4661C9" w:rsidR="00632F34" w:rsidRPr="00527299" w:rsidRDefault="00632F34" w:rsidP="00527299">
      <w:pPr>
        <w:spacing w:after="160" w:line="480" w:lineRule="auto"/>
        <w:jc w:val="both"/>
      </w:pPr>
      <w:r w:rsidRPr="00527299">
        <w:rPr>
          <w:color w:val="000000" w:themeColor="text1"/>
          <w:lang w:val="pt-PT"/>
        </w:rPr>
        <w:t xml:space="preserve">MELO, YC; MONTES, AM; OLIVEIRA, EJA. Avaliação da qualidade de “água mineral natural” e a relevância da análise de bactérias heterotróficas. </w:t>
      </w:r>
      <w:r w:rsidR="00527299" w:rsidRPr="00E74A7E">
        <w:rPr>
          <w:b/>
          <w:bCs/>
          <w:color w:val="000000" w:themeColor="text1"/>
          <w:shd w:val="clear" w:color="auto" w:fill="FFFFFF"/>
        </w:rPr>
        <w:t>Revista de Ciência, Tecnologia e Humanidades do IFPE</w:t>
      </w:r>
      <w:r w:rsidRPr="00527299">
        <w:rPr>
          <w:color w:val="000000" w:themeColor="text1"/>
          <w:lang w:val="pt-PT"/>
        </w:rPr>
        <w:t>, v. 9, n. 1, p. 181-189, 2017</w:t>
      </w:r>
      <w:r w:rsidRPr="00527299">
        <w:rPr>
          <w:lang w:val="pt-PT"/>
        </w:rPr>
        <w:t>.</w:t>
      </w:r>
    </w:p>
    <w:p w14:paraId="48405E5F" w14:textId="1A1CD7DD" w:rsidR="00632F34" w:rsidRPr="002E3755" w:rsidRDefault="00632F34" w:rsidP="008431A3">
      <w:pPr>
        <w:widowControl w:val="0"/>
        <w:tabs>
          <w:tab w:val="left" w:pos="1792"/>
        </w:tabs>
        <w:autoSpaceDE w:val="0"/>
        <w:autoSpaceDN w:val="0"/>
        <w:adjustRightInd w:val="0"/>
        <w:snapToGrid w:val="0"/>
        <w:spacing w:after="200" w:line="480" w:lineRule="auto"/>
        <w:jc w:val="both"/>
      </w:pPr>
      <w:r>
        <w:t xml:space="preserve">REIS, </w:t>
      </w:r>
      <w:r w:rsidRPr="002E3755">
        <w:t>LR</w:t>
      </w:r>
      <w:r>
        <w:t>;</w:t>
      </w:r>
      <w:r w:rsidRPr="002E3755">
        <w:t xml:space="preserve"> </w:t>
      </w:r>
      <w:r w:rsidRPr="00D27321">
        <w:rPr>
          <w:color w:val="000000" w:themeColor="text1"/>
        </w:rPr>
        <w:t>BEVILACQUEA, PD; CARMO, RF</w:t>
      </w:r>
      <w:r w:rsidRPr="00D27321">
        <w:rPr>
          <w:color w:val="000000" w:themeColor="text1"/>
          <w:lang w:val="pt-PT"/>
        </w:rPr>
        <w:t xml:space="preserve">. </w:t>
      </w:r>
      <w:r w:rsidRPr="00D27321">
        <w:rPr>
          <w:color w:val="000000" w:themeColor="text1"/>
        </w:rPr>
        <w:t xml:space="preserve">Água envasada: qualidade microbiológica e percepção dos consumidores no município de Viçosa (MG). </w:t>
      </w:r>
      <w:r w:rsidRPr="00D27321">
        <w:rPr>
          <w:b/>
          <w:bCs/>
          <w:color w:val="000000" w:themeColor="text1"/>
        </w:rPr>
        <w:t>Caderno Saúde Coletiva,</w:t>
      </w:r>
      <w:r w:rsidRPr="00D27321">
        <w:rPr>
          <w:color w:val="000000" w:themeColor="text1"/>
        </w:rPr>
        <w:t xml:space="preserve"> </w:t>
      </w:r>
      <w:del w:id="417" w:author="lenka lacerda" w:date="2021-02-04T15:42:00Z">
        <w:r w:rsidRPr="00D27321" w:rsidDel="00590E66">
          <w:rPr>
            <w:color w:val="000000" w:themeColor="text1"/>
          </w:rPr>
          <w:delText xml:space="preserve"> </w:delText>
        </w:r>
      </w:del>
      <w:r w:rsidRPr="00D27321">
        <w:rPr>
          <w:color w:val="000000" w:themeColor="text1"/>
        </w:rPr>
        <w:t>Rio de Janeiro, v. 22, n. 3, p. 224-32, 2014.</w:t>
      </w:r>
    </w:p>
    <w:p w14:paraId="68714351" w14:textId="763C2581" w:rsidR="00632F34" w:rsidRPr="00B83C39" w:rsidRDefault="00632F34" w:rsidP="008431A3">
      <w:pPr>
        <w:widowControl w:val="0"/>
        <w:tabs>
          <w:tab w:val="left" w:pos="1792"/>
          <w:tab w:val="left" w:pos="1793"/>
        </w:tabs>
        <w:autoSpaceDE w:val="0"/>
        <w:autoSpaceDN w:val="0"/>
        <w:adjustRightInd w:val="0"/>
        <w:snapToGrid w:val="0"/>
        <w:spacing w:after="200" w:line="480" w:lineRule="auto"/>
        <w:jc w:val="both"/>
        <w:rPr>
          <w:lang w:val="pt-PT"/>
        </w:rPr>
      </w:pPr>
      <w:r w:rsidRPr="00B83C39">
        <w:rPr>
          <w:lang w:val="pt-PT"/>
        </w:rPr>
        <w:t>RITTER</w:t>
      </w:r>
      <w:r w:rsidR="00E74A7E">
        <w:rPr>
          <w:lang w:val="pt-PT"/>
        </w:rPr>
        <w:t>,</w:t>
      </w:r>
      <w:r w:rsidRPr="00B83C39">
        <w:rPr>
          <w:lang w:val="pt-PT"/>
        </w:rPr>
        <w:t xml:space="preserve"> AC</w:t>
      </w:r>
      <w:r w:rsidR="00E74A7E">
        <w:rPr>
          <w:lang w:val="pt-PT"/>
        </w:rPr>
        <w:t>;</w:t>
      </w:r>
      <w:r w:rsidRPr="00B83C39">
        <w:rPr>
          <w:lang w:val="pt-PT"/>
        </w:rPr>
        <w:t xml:space="preserve"> TONDO</w:t>
      </w:r>
      <w:r w:rsidR="00E74A7E">
        <w:rPr>
          <w:lang w:val="pt-PT"/>
        </w:rPr>
        <w:t>,</w:t>
      </w:r>
      <w:r w:rsidRPr="00B83C39">
        <w:rPr>
          <w:lang w:val="pt-PT"/>
        </w:rPr>
        <w:t xml:space="preserve"> EC. Avaliação microbiológica de água mineral natural e de</w:t>
      </w:r>
      <w:r w:rsidRPr="00B83C39">
        <w:rPr>
          <w:spacing w:val="10"/>
          <w:lang w:val="pt-PT"/>
        </w:rPr>
        <w:t xml:space="preserve"> </w:t>
      </w:r>
      <w:r>
        <w:rPr>
          <w:lang w:val="pt-PT"/>
        </w:rPr>
        <w:t xml:space="preserve">tampas </w:t>
      </w:r>
      <w:r w:rsidRPr="00B83C39">
        <w:rPr>
          <w:lang w:val="pt-PT"/>
        </w:rPr>
        <w:t xml:space="preserve">plásticas utilizadas em uma indústria da Grande Porto Alegre/RS. </w:t>
      </w:r>
      <w:r w:rsidRPr="002E3755">
        <w:rPr>
          <w:b/>
          <w:bCs/>
          <w:iCs/>
          <w:lang w:val="pt-PT"/>
        </w:rPr>
        <w:t>Alimentos e</w:t>
      </w:r>
      <w:r w:rsidRPr="002E3755">
        <w:rPr>
          <w:b/>
          <w:bCs/>
          <w:iCs/>
          <w:spacing w:val="51"/>
          <w:lang w:val="pt-PT"/>
        </w:rPr>
        <w:t xml:space="preserve"> </w:t>
      </w:r>
      <w:r w:rsidRPr="002E3755">
        <w:rPr>
          <w:b/>
          <w:bCs/>
          <w:iCs/>
          <w:lang w:val="pt-PT"/>
        </w:rPr>
        <w:t>Nutrição</w:t>
      </w:r>
      <w:r>
        <w:rPr>
          <w:lang w:val="pt-PT"/>
        </w:rPr>
        <w:t xml:space="preserve">, </w:t>
      </w:r>
      <w:r w:rsidRPr="00B83C39">
        <w:rPr>
          <w:lang w:val="pt-PT"/>
        </w:rPr>
        <w:t xml:space="preserve">Araraquara, </w:t>
      </w:r>
      <w:r>
        <w:rPr>
          <w:lang w:val="pt-PT"/>
        </w:rPr>
        <w:t xml:space="preserve">v. 20, n. 2, p. 203 – 208, </w:t>
      </w:r>
      <w:r w:rsidRPr="00B83C39">
        <w:rPr>
          <w:lang w:val="pt-PT"/>
        </w:rPr>
        <w:t>2009</w:t>
      </w:r>
      <w:r>
        <w:rPr>
          <w:lang w:val="pt-PT"/>
        </w:rPr>
        <w:t>.</w:t>
      </w:r>
    </w:p>
    <w:p w14:paraId="5C306E57" w14:textId="228904F1" w:rsidR="00632F34" w:rsidRPr="0020056B" w:rsidDel="00AE2DA0" w:rsidRDefault="00632F34">
      <w:pPr>
        <w:widowControl w:val="0"/>
        <w:autoSpaceDE w:val="0"/>
        <w:autoSpaceDN w:val="0"/>
        <w:adjustRightInd w:val="0"/>
        <w:snapToGrid w:val="0"/>
        <w:spacing w:after="200" w:line="480" w:lineRule="auto"/>
        <w:jc w:val="both"/>
        <w:rPr>
          <w:del w:id="418" w:author="Carla Rebouças" w:date="2021-02-04T20:57:00Z"/>
          <w:lang w:val="pt-PT"/>
        </w:rPr>
      </w:pPr>
      <w:r w:rsidRPr="00B83C39">
        <w:rPr>
          <w:lang w:val="pt-PT"/>
        </w:rPr>
        <w:lastRenderedPageBreak/>
        <w:t>SILVA</w:t>
      </w:r>
      <w:r>
        <w:rPr>
          <w:lang w:val="pt-PT"/>
        </w:rPr>
        <w:t>,</w:t>
      </w:r>
      <w:r w:rsidRPr="00B83C39">
        <w:rPr>
          <w:lang w:val="pt-PT"/>
        </w:rPr>
        <w:t xml:space="preserve"> VP</w:t>
      </w:r>
      <w:r>
        <w:rPr>
          <w:lang w:val="pt-PT"/>
        </w:rPr>
        <w:t>.; FERREIRA, DDN; RAMOS, NP; SILVEIRA, EO; BRITO, GAP; CABRAL, TMA</w:t>
      </w:r>
      <w:r w:rsidR="00D27321">
        <w:rPr>
          <w:lang w:val="pt-PT"/>
        </w:rPr>
        <w:t xml:space="preserve">; </w:t>
      </w:r>
      <w:r>
        <w:rPr>
          <w:lang w:val="pt-PT"/>
        </w:rPr>
        <w:t>NASCIMENTO, GJ.</w:t>
      </w:r>
      <w:r w:rsidRPr="00B83C39">
        <w:rPr>
          <w:lang w:val="pt-PT"/>
        </w:rPr>
        <w:t xml:space="preserve"> Estudo da qualidade microbiológica de 10 amostras de água mineral natural</w:t>
      </w:r>
      <w:r>
        <w:rPr>
          <w:lang w:val="pt-PT"/>
        </w:rPr>
        <w:t xml:space="preserve"> </w:t>
      </w:r>
      <w:r w:rsidRPr="00B83C39">
        <w:rPr>
          <w:lang w:val="pt-PT"/>
        </w:rPr>
        <w:t xml:space="preserve">envasada por uma empresa de mineração da cidade de João Pessoa-PB. </w:t>
      </w:r>
      <w:r w:rsidRPr="0020056B">
        <w:rPr>
          <w:lang w:val="pt-PT"/>
        </w:rPr>
        <w:t>In: XI Encontro</w:t>
      </w:r>
      <w:r w:rsidRPr="0020056B">
        <w:rPr>
          <w:spacing w:val="54"/>
          <w:lang w:val="pt-PT"/>
        </w:rPr>
        <w:t xml:space="preserve"> </w:t>
      </w:r>
      <w:r w:rsidRPr="0020056B">
        <w:rPr>
          <w:lang w:val="pt-PT"/>
        </w:rPr>
        <w:t>de Iniciação à Docência;</w:t>
      </w:r>
      <w:r w:rsidRPr="0020056B">
        <w:rPr>
          <w:spacing w:val="5"/>
          <w:lang w:val="pt-PT"/>
        </w:rPr>
        <w:t xml:space="preserve"> </w:t>
      </w:r>
      <w:r w:rsidRPr="0020056B">
        <w:rPr>
          <w:lang w:val="pt-PT"/>
        </w:rPr>
        <w:t>2008</w:t>
      </w:r>
      <w:r>
        <w:rPr>
          <w:lang w:val="pt-PT"/>
        </w:rPr>
        <w:t xml:space="preserve">, João Pessoa. </w:t>
      </w:r>
      <w:r w:rsidRPr="0020056B">
        <w:rPr>
          <w:b/>
          <w:bCs/>
          <w:lang w:val="pt-PT"/>
        </w:rPr>
        <w:t>Anais</w:t>
      </w:r>
      <w:r>
        <w:rPr>
          <w:lang w:val="pt-PT"/>
        </w:rPr>
        <w:t xml:space="preserve">.. </w:t>
      </w:r>
      <w:r w:rsidRPr="0020056B">
        <w:rPr>
          <w:lang w:val="pt-PT"/>
        </w:rPr>
        <w:t xml:space="preserve">João Pessoa: </w:t>
      </w:r>
      <w:r w:rsidRPr="0020056B">
        <w:t>UFPB-PRG, [2008]</w:t>
      </w:r>
    </w:p>
    <w:p w14:paraId="30CA59A0" w14:textId="77777777" w:rsidR="00B83C39" w:rsidRDefault="00B83C39">
      <w:pPr>
        <w:widowControl w:val="0"/>
        <w:autoSpaceDE w:val="0"/>
        <w:autoSpaceDN w:val="0"/>
        <w:adjustRightInd w:val="0"/>
        <w:snapToGrid w:val="0"/>
        <w:spacing w:after="200" w:line="480" w:lineRule="auto"/>
        <w:jc w:val="both"/>
        <w:rPr>
          <w:ins w:id="419" w:author="Carla Rebouças" w:date="2021-02-04T20:57:00Z"/>
        </w:rPr>
        <w:pPrChange w:id="420" w:author="Carla Rebouças" w:date="2021-02-04T20:57:00Z">
          <w:pPr>
            <w:widowControl w:val="0"/>
            <w:tabs>
              <w:tab w:val="left" w:pos="285"/>
              <w:tab w:val="left" w:pos="2457"/>
            </w:tabs>
            <w:autoSpaceDE w:val="0"/>
            <w:autoSpaceDN w:val="0"/>
            <w:adjustRightInd w:val="0"/>
            <w:snapToGrid w:val="0"/>
            <w:spacing w:line="480" w:lineRule="auto"/>
            <w:ind w:firstLine="709"/>
          </w:pPr>
        </w:pPrChange>
      </w:pPr>
    </w:p>
    <w:p w14:paraId="46134129" w14:textId="71962DD4" w:rsidR="00AE2DA0" w:rsidRDefault="00AE2DA0">
      <w:pPr>
        <w:spacing w:line="480" w:lineRule="auto"/>
        <w:rPr>
          <w:ins w:id="421" w:author="Carla Rebouças" w:date="2021-02-04T20:57:00Z"/>
        </w:rPr>
        <w:pPrChange w:id="422" w:author="Carla Rebouças" w:date="2021-02-04T20:57:00Z">
          <w:pPr/>
        </w:pPrChange>
      </w:pPr>
      <w:ins w:id="423" w:author="Carla Rebouças" w:date="2021-02-04T20:57:00Z">
        <w:r>
          <w:t>VON SPERLING, M.</w:t>
        </w:r>
      </w:ins>
      <w:ins w:id="424" w:author="Carla Rebouças" w:date="2021-02-04T20:58:00Z">
        <w:r>
          <w:t xml:space="preserve"> </w:t>
        </w:r>
      </w:ins>
      <w:ins w:id="425" w:author="Carla Rebouças" w:date="2021-02-04T20:57:00Z">
        <w:r w:rsidRPr="00AE2DA0">
          <w:rPr>
            <w:b/>
            <w:bCs/>
            <w:rPrChange w:id="426" w:author="Carla Rebouças" w:date="2021-02-04T20:58:00Z">
              <w:rPr/>
            </w:rPrChange>
          </w:rPr>
          <w:t>Introdução à qualidade das águas e ao tratamento de esgotos</w:t>
        </w:r>
        <w:r>
          <w:t xml:space="preserve">. 2º ed. Belo </w:t>
        </w:r>
        <w:proofErr w:type="spellStart"/>
        <w:r>
          <w:t>Horizonte:DESA-UFMG</w:t>
        </w:r>
        <w:proofErr w:type="spellEnd"/>
        <w:r>
          <w:t>, 1996.</w:t>
        </w:r>
      </w:ins>
    </w:p>
    <w:p w14:paraId="3191DCB6" w14:textId="7E12C2DB" w:rsidR="00AE2DA0" w:rsidRPr="00B83C39" w:rsidRDefault="00AE2DA0" w:rsidP="00E512A7">
      <w:pPr>
        <w:widowControl w:val="0"/>
        <w:tabs>
          <w:tab w:val="left" w:pos="285"/>
          <w:tab w:val="left" w:pos="2457"/>
        </w:tabs>
        <w:autoSpaceDE w:val="0"/>
        <w:autoSpaceDN w:val="0"/>
        <w:adjustRightInd w:val="0"/>
        <w:snapToGrid w:val="0"/>
        <w:spacing w:line="480" w:lineRule="auto"/>
        <w:ind w:firstLine="709"/>
        <w:sectPr w:rsidR="00AE2DA0" w:rsidRPr="00B83C39" w:rsidSect="00CA0469">
          <w:footerReference w:type="default" r:id="rId14"/>
          <w:pgSz w:w="12240" w:h="15840"/>
          <w:pgMar w:top="1418" w:right="1418" w:bottom="1418" w:left="1418" w:header="0" w:footer="1457" w:gutter="0"/>
          <w:lnNumType w:countBy="1" w:restart="continuous"/>
          <w:cols w:space="720"/>
          <w:docGrid w:linePitch="326"/>
        </w:sectPr>
      </w:pPr>
    </w:p>
    <w:p w14:paraId="0E62EB76" w14:textId="7729DFDA" w:rsidR="00E740AA" w:rsidRPr="00D90569" w:rsidRDefault="0041470F" w:rsidP="00E740AA">
      <w:pPr>
        <w:shd w:val="clear" w:color="auto" w:fill="FFFFFF"/>
        <w:rPr>
          <w:color w:val="000000"/>
        </w:rPr>
      </w:pPr>
      <w:r>
        <w:rPr>
          <w:b/>
        </w:rPr>
        <w:lastRenderedPageBreak/>
        <w:t>Figura</w:t>
      </w:r>
      <w:r>
        <w:rPr>
          <w:b/>
          <w:spacing w:val="20"/>
        </w:rPr>
        <w:t xml:space="preserve"> </w:t>
      </w:r>
      <w:r>
        <w:rPr>
          <w:b/>
        </w:rPr>
        <w:t>1</w:t>
      </w:r>
      <w:r>
        <w:t>.</w:t>
      </w:r>
      <w:r>
        <w:rPr>
          <w:spacing w:val="23"/>
        </w:rPr>
        <w:t xml:space="preserve"> </w:t>
      </w:r>
      <w:r w:rsidR="00E740AA" w:rsidRPr="00D90569">
        <w:rPr>
          <w:color w:val="000000"/>
        </w:rPr>
        <w:t>Avaliação das Boas Práticas de</w:t>
      </w:r>
      <w:r w:rsidR="00E740AA">
        <w:rPr>
          <w:color w:val="000000"/>
        </w:rPr>
        <w:t xml:space="preserve"> </w:t>
      </w:r>
      <w:r w:rsidR="00E740AA" w:rsidRPr="00D90569">
        <w:rPr>
          <w:color w:val="000000"/>
        </w:rPr>
        <w:t xml:space="preserve">Fabricação (BPF) implantadas em uma </w:t>
      </w:r>
      <w:r w:rsidR="00E740AA">
        <w:rPr>
          <w:color w:val="000000"/>
        </w:rPr>
        <w:t>i</w:t>
      </w:r>
      <w:r w:rsidR="00E740AA" w:rsidRPr="00D90569">
        <w:rPr>
          <w:color w:val="000000"/>
        </w:rPr>
        <w:t>ndústria de água natural no</w:t>
      </w:r>
      <w:r w:rsidR="00E740AA">
        <w:rPr>
          <w:color w:val="000000"/>
        </w:rPr>
        <w:t xml:space="preserve"> </w:t>
      </w:r>
      <w:r w:rsidR="00E740AA" w:rsidRPr="00D90569">
        <w:rPr>
          <w:color w:val="000000"/>
        </w:rPr>
        <w:t xml:space="preserve">município do São José de Ribamar - MA, </w:t>
      </w:r>
      <w:commentRangeStart w:id="427"/>
      <w:r w:rsidR="00E740AA" w:rsidRPr="00D90569">
        <w:rPr>
          <w:color w:val="000000"/>
        </w:rPr>
        <w:t>2019</w:t>
      </w:r>
      <w:commentRangeEnd w:id="427"/>
      <w:r w:rsidR="00D90569">
        <w:rPr>
          <w:rStyle w:val="Refdecomentrio"/>
          <w:rFonts w:asciiTheme="minorHAnsi" w:eastAsiaTheme="minorHAnsi" w:hAnsiTheme="minorHAnsi" w:cstheme="minorBidi"/>
          <w:lang w:eastAsia="en-US"/>
        </w:rPr>
        <w:commentReference w:id="427"/>
      </w:r>
      <w:r w:rsidR="00D90569">
        <w:rPr>
          <w:color w:val="000000"/>
        </w:rPr>
        <w:t>.</w:t>
      </w:r>
    </w:p>
    <w:p w14:paraId="32E087DE" w14:textId="77777777" w:rsidR="0041470F" w:rsidRDefault="0041470F" w:rsidP="00E740AA">
      <w:pPr>
        <w:pStyle w:val="PargrafodaLista"/>
        <w:adjustRightInd w:val="0"/>
        <w:snapToGrid w:val="0"/>
        <w:spacing w:line="360" w:lineRule="auto"/>
        <w:ind w:left="0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37798A" wp14:editId="0B38E411">
                <wp:simplePos x="0" y="0"/>
                <wp:positionH relativeFrom="page">
                  <wp:posOffset>1314450</wp:posOffset>
                </wp:positionH>
                <wp:positionV relativeFrom="paragraph">
                  <wp:posOffset>101600</wp:posOffset>
                </wp:positionV>
                <wp:extent cx="5451475" cy="3015747"/>
                <wp:effectExtent l="0" t="0" r="0" b="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475" cy="3015747"/>
                          <a:chOff x="2112" y="109"/>
                          <a:chExt cx="8585" cy="4300"/>
                        </a:xfrm>
                      </wpg:grpSpPr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116" y="109"/>
                            <a:ext cx="8573" cy="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1"/>
                        <wps:cNvSpPr>
                          <a:spLocks/>
                        </wps:cNvSpPr>
                        <wps:spPr bwMode="auto">
                          <a:xfrm>
                            <a:off x="2568" y="1303"/>
                            <a:ext cx="6855" cy="2103"/>
                          </a:xfrm>
                          <a:custGeom>
                            <a:avLst/>
                            <a:gdLst>
                              <a:gd name="T0" fmla="+- 0 2897 2568"/>
                              <a:gd name="T1" fmla="*/ T0 w 6855"/>
                              <a:gd name="T2" fmla="+- 0 1801 1304"/>
                              <a:gd name="T3" fmla="*/ 1801 h 2103"/>
                              <a:gd name="T4" fmla="+- 0 2568 2568"/>
                              <a:gd name="T5" fmla="*/ T4 w 6855"/>
                              <a:gd name="T6" fmla="+- 0 1801 1304"/>
                              <a:gd name="T7" fmla="*/ 1801 h 2103"/>
                              <a:gd name="T8" fmla="+- 0 2568 2568"/>
                              <a:gd name="T9" fmla="*/ T8 w 6855"/>
                              <a:gd name="T10" fmla="+- 0 3406 1304"/>
                              <a:gd name="T11" fmla="*/ 3406 h 2103"/>
                              <a:gd name="T12" fmla="+- 0 2897 2568"/>
                              <a:gd name="T13" fmla="*/ T12 w 6855"/>
                              <a:gd name="T14" fmla="+- 0 3406 1304"/>
                              <a:gd name="T15" fmla="*/ 3406 h 2103"/>
                              <a:gd name="T16" fmla="+- 0 2897 2568"/>
                              <a:gd name="T17" fmla="*/ T16 w 6855"/>
                              <a:gd name="T18" fmla="+- 0 1801 1304"/>
                              <a:gd name="T19" fmla="*/ 1801 h 2103"/>
                              <a:gd name="T20" fmla="+- 0 4526 2568"/>
                              <a:gd name="T21" fmla="*/ T20 w 6855"/>
                              <a:gd name="T22" fmla="+- 0 1304 1304"/>
                              <a:gd name="T23" fmla="*/ 1304 h 2103"/>
                              <a:gd name="T24" fmla="+- 0 4202 2568"/>
                              <a:gd name="T25" fmla="*/ T24 w 6855"/>
                              <a:gd name="T26" fmla="+- 0 1304 1304"/>
                              <a:gd name="T27" fmla="*/ 1304 h 2103"/>
                              <a:gd name="T28" fmla="+- 0 4202 2568"/>
                              <a:gd name="T29" fmla="*/ T28 w 6855"/>
                              <a:gd name="T30" fmla="+- 0 3406 1304"/>
                              <a:gd name="T31" fmla="*/ 3406 h 2103"/>
                              <a:gd name="T32" fmla="+- 0 4526 2568"/>
                              <a:gd name="T33" fmla="*/ T32 w 6855"/>
                              <a:gd name="T34" fmla="+- 0 3406 1304"/>
                              <a:gd name="T35" fmla="*/ 3406 h 2103"/>
                              <a:gd name="T36" fmla="+- 0 4526 2568"/>
                              <a:gd name="T37" fmla="*/ T36 w 6855"/>
                              <a:gd name="T38" fmla="+- 0 1304 1304"/>
                              <a:gd name="T39" fmla="*/ 1304 h 2103"/>
                              <a:gd name="T40" fmla="+- 0 6161 2568"/>
                              <a:gd name="T41" fmla="*/ T40 w 6855"/>
                              <a:gd name="T42" fmla="+- 0 1453 1304"/>
                              <a:gd name="T43" fmla="*/ 1453 h 2103"/>
                              <a:gd name="T44" fmla="+- 0 5834 2568"/>
                              <a:gd name="T45" fmla="*/ T44 w 6855"/>
                              <a:gd name="T46" fmla="+- 0 1453 1304"/>
                              <a:gd name="T47" fmla="*/ 1453 h 2103"/>
                              <a:gd name="T48" fmla="+- 0 5834 2568"/>
                              <a:gd name="T49" fmla="*/ T48 w 6855"/>
                              <a:gd name="T50" fmla="+- 0 3406 1304"/>
                              <a:gd name="T51" fmla="*/ 3406 h 2103"/>
                              <a:gd name="T52" fmla="+- 0 6161 2568"/>
                              <a:gd name="T53" fmla="*/ T52 w 6855"/>
                              <a:gd name="T54" fmla="+- 0 3406 1304"/>
                              <a:gd name="T55" fmla="*/ 3406 h 2103"/>
                              <a:gd name="T56" fmla="+- 0 6161 2568"/>
                              <a:gd name="T57" fmla="*/ T56 w 6855"/>
                              <a:gd name="T58" fmla="+- 0 1453 1304"/>
                              <a:gd name="T59" fmla="*/ 1453 h 2103"/>
                              <a:gd name="T60" fmla="+- 0 7790 2568"/>
                              <a:gd name="T61" fmla="*/ T60 w 6855"/>
                              <a:gd name="T62" fmla="+- 0 1563 1304"/>
                              <a:gd name="T63" fmla="*/ 1563 h 2103"/>
                              <a:gd name="T64" fmla="+- 0 7464 2568"/>
                              <a:gd name="T65" fmla="*/ T64 w 6855"/>
                              <a:gd name="T66" fmla="+- 0 1563 1304"/>
                              <a:gd name="T67" fmla="*/ 1563 h 2103"/>
                              <a:gd name="T68" fmla="+- 0 7464 2568"/>
                              <a:gd name="T69" fmla="*/ T68 w 6855"/>
                              <a:gd name="T70" fmla="+- 0 3406 1304"/>
                              <a:gd name="T71" fmla="*/ 3406 h 2103"/>
                              <a:gd name="T72" fmla="+- 0 7790 2568"/>
                              <a:gd name="T73" fmla="*/ T72 w 6855"/>
                              <a:gd name="T74" fmla="+- 0 3406 1304"/>
                              <a:gd name="T75" fmla="*/ 3406 h 2103"/>
                              <a:gd name="T76" fmla="+- 0 7790 2568"/>
                              <a:gd name="T77" fmla="*/ T76 w 6855"/>
                              <a:gd name="T78" fmla="+- 0 1563 1304"/>
                              <a:gd name="T79" fmla="*/ 1563 h 2103"/>
                              <a:gd name="T80" fmla="+- 0 9422 2568"/>
                              <a:gd name="T81" fmla="*/ T80 w 6855"/>
                              <a:gd name="T82" fmla="+- 0 1361 1304"/>
                              <a:gd name="T83" fmla="*/ 1361 h 2103"/>
                              <a:gd name="T84" fmla="+- 0 9098 2568"/>
                              <a:gd name="T85" fmla="*/ T84 w 6855"/>
                              <a:gd name="T86" fmla="+- 0 1361 1304"/>
                              <a:gd name="T87" fmla="*/ 1361 h 2103"/>
                              <a:gd name="T88" fmla="+- 0 9098 2568"/>
                              <a:gd name="T89" fmla="*/ T88 w 6855"/>
                              <a:gd name="T90" fmla="+- 0 3406 1304"/>
                              <a:gd name="T91" fmla="*/ 3406 h 2103"/>
                              <a:gd name="T92" fmla="+- 0 9422 2568"/>
                              <a:gd name="T93" fmla="*/ T92 w 6855"/>
                              <a:gd name="T94" fmla="+- 0 3406 1304"/>
                              <a:gd name="T95" fmla="*/ 3406 h 2103"/>
                              <a:gd name="T96" fmla="+- 0 9422 2568"/>
                              <a:gd name="T97" fmla="*/ T96 w 6855"/>
                              <a:gd name="T98" fmla="+- 0 1361 1304"/>
                              <a:gd name="T99" fmla="*/ 1361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55" h="2103">
                                <a:moveTo>
                                  <a:pt x="329" y="497"/>
                                </a:moveTo>
                                <a:lnTo>
                                  <a:pt x="0" y="497"/>
                                </a:lnTo>
                                <a:lnTo>
                                  <a:pt x="0" y="2102"/>
                                </a:lnTo>
                                <a:lnTo>
                                  <a:pt x="329" y="2102"/>
                                </a:lnTo>
                                <a:lnTo>
                                  <a:pt x="329" y="497"/>
                                </a:lnTo>
                                <a:close/>
                                <a:moveTo>
                                  <a:pt x="1958" y="0"/>
                                </a:moveTo>
                                <a:lnTo>
                                  <a:pt x="1634" y="0"/>
                                </a:lnTo>
                                <a:lnTo>
                                  <a:pt x="1634" y="2102"/>
                                </a:lnTo>
                                <a:lnTo>
                                  <a:pt x="1958" y="2102"/>
                                </a:lnTo>
                                <a:lnTo>
                                  <a:pt x="1958" y="0"/>
                                </a:lnTo>
                                <a:close/>
                                <a:moveTo>
                                  <a:pt x="3593" y="149"/>
                                </a:moveTo>
                                <a:lnTo>
                                  <a:pt x="3266" y="149"/>
                                </a:lnTo>
                                <a:lnTo>
                                  <a:pt x="3266" y="2102"/>
                                </a:lnTo>
                                <a:lnTo>
                                  <a:pt x="3593" y="2102"/>
                                </a:lnTo>
                                <a:lnTo>
                                  <a:pt x="3593" y="149"/>
                                </a:lnTo>
                                <a:close/>
                                <a:moveTo>
                                  <a:pt x="5222" y="259"/>
                                </a:moveTo>
                                <a:lnTo>
                                  <a:pt x="4896" y="259"/>
                                </a:lnTo>
                                <a:lnTo>
                                  <a:pt x="4896" y="2102"/>
                                </a:lnTo>
                                <a:lnTo>
                                  <a:pt x="5222" y="2102"/>
                                </a:lnTo>
                                <a:lnTo>
                                  <a:pt x="5222" y="259"/>
                                </a:lnTo>
                                <a:close/>
                                <a:moveTo>
                                  <a:pt x="6854" y="57"/>
                                </a:moveTo>
                                <a:lnTo>
                                  <a:pt x="6530" y="57"/>
                                </a:lnTo>
                                <a:lnTo>
                                  <a:pt x="6530" y="2102"/>
                                </a:lnTo>
                                <a:lnTo>
                                  <a:pt x="6854" y="2102"/>
                                </a:lnTo>
                                <a:lnTo>
                                  <a:pt x="685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2"/>
                        <wps:cNvSpPr>
                          <a:spLocks/>
                        </wps:cNvSpPr>
                        <wps:spPr bwMode="auto">
                          <a:xfrm>
                            <a:off x="2978" y="2969"/>
                            <a:ext cx="5220" cy="437"/>
                          </a:xfrm>
                          <a:custGeom>
                            <a:avLst/>
                            <a:gdLst>
                              <a:gd name="T0" fmla="+- 0 3305 2978"/>
                              <a:gd name="T1" fmla="*/ T0 w 5220"/>
                              <a:gd name="T2" fmla="+- 0 2969 2969"/>
                              <a:gd name="T3" fmla="*/ 2969 h 437"/>
                              <a:gd name="T4" fmla="+- 0 2978 2978"/>
                              <a:gd name="T5" fmla="*/ T4 w 5220"/>
                              <a:gd name="T6" fmla="+- 0 2969 2969"/>
                              <a:gd name="T7" fmla="*/ 2969 h 437"/>
                              <a:gd name="T8" fmla="+- 0 2978 2978"/>
                              <a:gd name="T9" fmla="*/ T8 w 5220"/>
                              <a:gd name="T10" fmla="+- 0 3406 2969"/>
                              <a:gd name="T11" fmla="*/ 3406 h 437"/>
                              <a:gd name="T12" fmla="+- 0 3305 2978"/>
                              <a:gd name="T13" fmla="*/ T12 w 5220"/>
                              <a:gd name="T14" fmla="+- 0 3406 2969"/>
                              <a:gd name="T15" fmla="*/ 3406 h 437"/>
                              <a:gd name="T16" fmla="+- 0 3305 2978"/>
                              <a:gd name="T17" fmla="*/ T16 w 5220"/>
                              <a:gd name="T18" fmla="+- 0 2969 2969"/>
                              <a:gd name="T19" fmla="*/ 2969 h 437"/>
                              <a:gd name="T20" fmla="+- 0 6566 2978"/>
                              <a:gd name="T21" fmla="*/ T20 w 5220"/>
                              <a:gd name="T22" fmla="+- 0 3257 2969"/>
                              <a:gd name="T23" fmla="*/ 3257 h 437"/>
                              <a:gd name="T24" fmla="+- 0 6242 2978"/>
                              <a:gd name="T25" fmla="*/ T24 w 5220"/>
                              <a:gd name="T26" fmla="+- 0 3257 2969"/>
                              <a:gd name="T27" fmla="*/ 3257 h 437"/>
                              <a:gd name="T28" fmla="+- 0 6242 2978"/>
                              <a:gd name="T29" fmla="*/ T28 w 5220"/>
                              <a:gd name="T30" fmla="+- 0 3406 2969"/>
                              <a:gd name="T31" fmla="*/ 3406 h 437"/>
                              <a:gd name="T32" fmla="+- 0 6566 2978"/>
                              <a:gd name="T33" fmla="*/ T32 w 5220"/>
                              <a:gd name="T34" fmla="+- 0 3406 2969"/>
                              <a:gd name="T35" fmla="*/ 3406 h 437"/>
                              <a:gd name="T36" fmla="+- 0 6566 2978"/>
                              <a:gd name="T37" fmla="*/ T36 w 5220"/>
                              <a:gd name="T38" fmla="+- 0 3257 2969"/>
                              <a:gd name="T39" fmla="*/ 3257 h 437"/>
                              <a:gd name="T40" fmla="+- 0 8198 2978"/>
                              <a:gd name="T41" fmla="*/ T40 w 5220"/>
                              <a:gd name="T42" fmla="+- 0 3332 2969"/>
                              <a:gd name="T43" fmla="*/ 3332 h 437"/>
                              <a:gd name="T44" fmla="+- 0 7872 2978"/>
                              <a:gd name="T45" fmla="*/ T44 w 5220"/>
                              <a:gd name="T46" fmla="+- 0 3332 2969"/>
                              <a:gd name="T47" fmla="*/ 3332 h 437"/>
                              <a:gd name="T48" fmla="+- 0 7872 2978"/>
                              <a:gd name="T49" fmla="*/ T48 w 5220"/>
                              <a:gd name="T50" fmla="+- 0 3406 2969"/>
                              <a:gd name="T51" fmla="*/ 3406 h 437"/>
                              <a:gd name="T52" fmla="+- 0 8198 2978"/>
                              <a:gd name="T53" fmla="*/ T52 w 5220"/>
                              <a:gd name="T54" fmla="+- 0 3406 2969"/>
                              <a:gd name="T55" fmla="*/ 3406 h 437"/>
                              <a:gd name="T56" fmla="+- 0 8198 2978"/>
                              <a:gd name="T57" fmla="*/ T56 w 5220"/>
                              <a:gd name="T58" fmla="+- 0 3332 2969"/>
                              <a:gd name="T59" fmla="*/ 3332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20" h="437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327" y="437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588" y="288"/>
                                </a:moveTo>
                                <a:lnTo>
                                  <a:pt x="3264" y="288"/>
                                </a:lnTo>
                                <a:lnTo>
                                  <a:pt x="3264" y="437"/>
                                </a:lnTo>
                                <a:lnTo>
                                  <a:pt x="3588" y="437"/>
                                </a:lnTo>
                                <a:lnTo>
                                  <a:pt x="3588" y="288"/>
                                </a:lnTo>
                                <a:close/>
                                <a:moveTo>
                                  <a:pt x="5220" y="363"/>
                                </a:moveTo>
                                <a:lnTo>
                                  <a:pt x="4894" y="363"/>
                                </a:lnTo>
                                <a:lnTo>
                                  <a:pt x="4894" y="437"/>
                                </a:lnTo>
                                <a:lnTo>
                                  <a:pt x="5220" y="437"/>
                                </a:lnTo>
                                <a:lnTo>
                                  <a:pt x="522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3"/>
                        <wps:cNvSpPr>
                          <a:spLocks/>
                        </wps:cNvSpPr>
                        <wps:spPr bwMode="auto">
                          <a:xfrm>
                            <a:off x="3386" y="3221"/>
                            <a:ext cx="6852" cy="185"/>
                          </a:xfrm>
                          <a:custGeom>
                            <a:avLst/>
                            <a:gdLst>
                              <a:gd name="T0" fmla="+- 0 3713 3386"/>
                              <a:gd name="T1" fmla="*/ T0 w 6852"/>
                              <a:gd name="T2" fmla="+- 0 3341 3221"/>
                              <a:gd name="T3" fmla="*/ 3341 h 185"/>
                              <a:gd name="T4" fmla="+- 0 3386 3386"/>
                              <a:gd name="T5" fmla="*/ T4 w 6852"/>
                              <a:gd name="T6" fmla="+- 0 3341 3221"/>
                              <a:gd name="T7" fmla="*/ 3341 h 185"/>
                              <a:gd name="T8" fmla="+- 0 3386 3386"/>
                              <a:gd name="T9" fmla="*/ T8 w 6852"/>
                              <a:gd name="T10" fmla="+- 0 3406 3221"/>
                              <a:gd name="T11" fmla="*/ 3406 h 185"/>
                              <a:gd name="T12" fmla="+- 0 3713 3386"/>
                              <a:gd name="T13" fmla="*/ T12 w 6852"/>
                              <a:gd name="T14" fmla="+- 0 3406 3221"/>
                              <a:gd name="T15" fmla="*/ 3406 h 185"/>
                              <a:gd name="T16" fmla="+- 0 3713 3386"/>
                              <a:gd name="T17" fmla="*/ T16 w 6852"/>
                              <a:gd name="T18" fmla="+- 0 3341 3221"/>
                              <a:gd name="T19" fmla="*/ 3341 h 185"/>
                              <a:gd name="T20" fmla="+- 0 8609 3386"/>
                              <a:gd name="T21" fmla="*/ T20 w 6852"/>
                              <a:gd name="T22" fmla="+- 0 3221 3221"/>
                              <a:gd name="T23" fmla="*/ 3221 h 185"/>
                              <a:gd name="T24" fmla="+- 0 8280 3386"/>
                              <a:gd name="T25" fmla="*/ T24 w 6852"/>
                              <a:gd name="T26" fmla="+- 0 3221 3221"/>
                              <a:gd name="T27" fmla="*/ 3221 h 185"/>
                              <a:gd name="T28" fmla="+- 0 8280 3386"/>
                              <a:gd name="T29" fmla="*/ T28 w 6852"/>
                              <a:gd name="T30" fmla="+- 0 3406 3221"/>
                              <a:gd name="T31" fmla="*/ 3406 h 185"/>
                              <a:gd name="T32" fmla="+- 0 8609 3386"/>
                              <a:gd name="T33" fmla="*/ T32 w 6852"/>
                              <a:gd name="T34" fmla="+- 0 3406 3221"/>
                              <a:gd name="T35" fmla="*/ 3406 h 185"/>
                              <a:gd name="T36" fmla="+- 0 8609 3386"/>
                              <a:gd name="T37" fmla="*/ T36 w 6852"/>
                              <a:gd name="T38" fmla="+- 0 3221 3221"/>
                              <a:gd name="T39" fmla="*/ 3221 h 185"/>
                              <a:gd name="T40" fmla="+- 0 10238 3386"/>
                              <a:gd name="T41" fmla="*/ T40 w 6852"/>
                              <a:gd name="T42" fmla="+- 0 3346 3221"/>
                              <a:gd name="T43" fmla="*/ 3346 h 185"/>
                              <a:gd name="T44" fmla="+- 0 9912 3386"/>
                              <a:gd name="T45" fmla="*/ T44 w 6852"/>
                              <a:gd name="T46" fmla="+- 0 3346 3221"/>
                              <a:gd name="T47" fmla="*/ 3346 h 185"/>
                              <a:gd name="T48" fmla="+- 0 9912 3386"/>
                              <a:gd name="T49" fmla="*/ T48 w 6852"/>
                              <a:gd name="T50" fmla="+- 0 3406 3221"/>
                              <a:gd name="T51" fmla="*/ 3406 h 185"/>
                              <a:gd name="T52" fmla="+- 0 10238 3386"/>
                              <a:gd name="T53" fmla="*/ T52 w 6852"/>
                              <a:gd name="T54" fmla="+- 0 3406 3221"/>
                              <a:gd name="T55" fmla="*/ 3406 h 185"/>
                              <a:gd name="T56" fmla="+- 0 10238 3386"/>
                              <a:gd name="T57" fmla="*/ T56 w 6852"/>
                              <a:gd name="T58" fmla="+- 0 3346 3221"/>
                              <a:gd name="T59" fmla="*/ 33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52" h="185">
                                <a:moveTo>
                                  <a:pt x="327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85"/>
                                </a:lnTo>
                                <a:lnTo>
                                  <a:pt x="327" y="185"/>
                                </a:lnTo>
                                <a:lnTo>
                                  <a:pt x="327" y="120"/>
                                </a:lnTo>
                                <a:close/>
                                <a:moveTo>
                                  <a:pt x="5223" y="0"/>
                                </a:moveTo>
                                <a:lnTo>
                                  <a:pt x="4894" y="0"/>
                                </a:lnTo>
                                <a:lnTo>
                                  <a:pt x="4894" y="185"/>
                                </a:lnTo>
                                <a:lnTo>
                                  <a:pt x="5223" y="185"/>
                                </a:lnTo>
                                <a:lnTo>
                                  <a:pt x="5223" y="0"/>
                                </a:lnTo>
                                <a:close/>
                                <a:moveTo>
                                  <a:pt x="6852" y="125"/>
                                </a:moveTo>
                                <a:lnTo>
                                  <a:pt x="6526" y="125"/>
                                </a:lnTo>
                                <a:lnTo>
                                  <a:pt x="6526" y="185"/>
                                </a:lnTo>
                                <a:lnTo>
                                  <a:pt x="6852" y="185"/>
                                </a:lnTo>
                                <a:lnTo>
                                  <a:pt x="6852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25" y="3399"/>
                            <a:ext cx="8158" cy="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731" y="471"/>
                            <a:ext cx="94" cy="92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73" y="471"/>
                            <a:ext cx="92" cy="9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806" y="471"/>
                            <a:ext cx="92" cy="9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8"/>
                        <wps:cNvSpPr>
                          <a:spLocks/>
                        </wps:cNvSpPr>
                        <wps:spPr bwMode="auto">
                          <a:xfrm>
                            <a:off x="2112" y="245"/>
                            <a:ext cx="8585" cy="4164"/>
                          </a:xfrm>
                          <a:custGeom>
                            <a:avLst/>
                            <a:gdLst>
                              <a:gd name="T0" fmla="+- 0 10697 2112"/>
                              <a:gd name="T1" fmla="*/ T0 w 8585"/>
                              <a:gd name="T2" fmla="+- 0 245 245"/>
                              <a:gd name="T3" fmla="*/ 245 h 4164"/>
                              <a:gd name="T4" fmla="+- 0 2112 2112"/>
                              <a:gd name="T5" fmla="*/ T4 w 8585"/>
                              <a:gd name="T6" fmla="+- 0 245 245"/>
                              <a:gd name="T7" fmla="*/ 245 h 4164"/>
                              <a:gd name="T8" fmla="+- 0 2112 2112"/>
                              <a:gd name="T9" fmla="*/ T8 w 8585"/>
                              <a:gd name="T10" fmla="+- 0 4405 245"/>
                              <a:gd name="T11" fmla="*/ 4405 h 4164"/>
                              <a:gd name="T12" fmla="+- 0 2114 2112"/>
                              <a:gd name="T13" fmla="*/ T12 w 8585"/>
                              <a:gd name="T14" fmla="+- 0 4409 245"/>
                              <a:gd name="T15" fmla="*/ 4409 h 4164"/>
                              <a:gd name="T16" fmla="+- 0 10694 2112"/>
                              <a:gd name="T17" fmla="*/ T16 w 8585"/>
                              <a:gd name="T18" fmla="+- 0 4409 245"/>
                              <a:gd name="T19" fmla="*/ 4409 h 4164"/>
                              <a:gd name="T20" fmla="+- 0 10697 2112"/>
                              <a:gd name="T21" fmla="*/ T20 w 8585"/>
                              <a:gd name="T22" fmla="+- 0 4405 245"/>
                              <a:gd name="T23" fmla="*/ 4405 h 4164"/>
                              <a:gd name="T24" fmla="+- 0 10697 2112"/>
                              <a:gd name="T25" fmla="*/ T24 w 8585"/>
                              <a:gd name="T26" fmla="+- 0 4402 245"/>
                              <a:gd name="T27" fmla="*/ 4402 h 4164"/>
                              <a:gd name="T28" fmla="+- 0 2126 2112"/>
                              <a:gd name="T29" fmla="*/ T28 w 8585"/>
                              <a:gd name="T30" fmla="+- 0 4402 245"/>
                              <a:gd name="T31" fmla="*/ 4402 h 4164"/>
                              <a:gd name="T32" fmla="+- 0 2119 2112"/>
                              <a:gd name="T33" fmla="*/ T32 w 8585"/>
                              <a:gd name="T34" fmla="+- 0 4395 245"/>
                              <a:gd name="T35" fmla="*/ 4395 h 4164"/>
                              <a:gd name="T36" fmla="+- 0 2126 2112"/>
                              <a:gd name="T37" fmla="*/ T36 w 8585"/>
                              <a:gd name="T38" fmla="+- 0 4395 245"/>
                              <a:gd name="T39" fmla="*/ 4395 h 4164"/>
                              <a:gd name="T40" fmla="+- 0 2126 2112"/>
                              <a:gd name="T41" fmla="*/ T40 w 8585"/>
                              <a:gd name="T42" fmla="+- 0 255 245"/>
                              <a:gd name="T43" fmla="*/ 255 h 4164"/>
                              <a:gd name="T44" fmla="+- 0 2119 2112"/>
                              <a:gd name="T45" fmla="*/ T44 w 8585"/>
                              <a:gd name="T46" fmla="+- 0 255 245"/>
                              <a:gd name="T47" fmla="*/ 255 h 4164"/>
                              <a:gd name="T48" fmla="+- 0 2126 2112"/>
                              <a:gd name="T49" fmla="*/ T48 w 8585"/>
                              <a:gd name="T50" fmla="+- 0 248 245"/>
                              <a:gd name="T51" fmla="*/ 248 h 4164"/>
                              <a:gd name="T52" fmla="+- 0 10697 2112"/>
                              <a:gd name="T53" fmla="*/ T52 w 8585"/>
                              <a:gd name="T54" fmla="+- 0 248 245"/>
                              <a:gd name="T55" fmla="*/ 248 h 4164"/>
                              <a:gd name="T56" fmla="+- 0 10697 2112"/>
                              <a:gd name="T57" fmla="*/ T56 w 8585"/>
                              <a:gd name="T58" fmla="+- 0 245 245"/>
                              <a:gd name="T59" fmla="*/ 245 h 4164"/>
                              <a:gd name="T60" fmla="+- 0 2126 2112"/>
                              <a:gd name="T61" fmla="*/ T60 w 8585"/>
                              <a:gd name="T62" fmla="+- 0 4395 245"/>
                              <a:gd name="T63" fmla="*/ 4395 h 4164"/>
                              <a:gd name="T64" fmla="+- 0 2119 2112"/>
                              <a:gd name="T65" fmla="*/ T64 w 8585"/>
                              <a:gd name="T66" fmla="+- 0 4395 245"/>
                              <a:gd name="T67" fmla="*/ 4395 h 4164"/>
                              <a:gd name="T68" fmla="+- 0 2126 2112"/>
                              <a:gd name="T69" fmla="*/ T68 w 8585"/>
                              <a:gd name="T70" fmla="+- 0 4402 245"/>
                              <a:gd name="T71" fmla="*/ 4402 h 4164"/>
                              <a:gd name="T72" fmla="+- 0 2126 2112"/>
                              <a:gd name="T73" fmla="*/ T72 w 8585"/>
                              <a:gd name="T74" fmla="+- 0 4395 245"/>
                              <a:gd name="T75" fmla="*/ 4395 h 4164"/>
                              <a:gd name="T76" fmla="+- 0 10682 2112"/>
                              <a:gd name="T77" fmla="*/ T76 w 8585"/>
                              <a:gd name="T78" fmla="+- 0 4395 245"/>
                              <a:gd name="T79" fmla="*/ 4395 h 4164"/>
                              <a:gd name="T80" fmla="+- 0 2126 2112"/>
                              <a:gd name="T81" fmla="*/ T80 w 8585"/>
                              <a:gd name="T82" fmla="+- 0 4395 245"/>
                              <a:gd name="T83" fmla="*/ 4395 h 4164"/>
                              <a:gd name="T84" fmla="+- 0 2126 2112"/>
                              <a:gd name="T85" fmla="*/ T84 w 8585"/>
                              <a:gd name="T86" fmla="+- 0 4402 245"/>
                              <a:gd name="T87" fmla="*/ 4402 h 4164"/>
                              <a:gd name="T88" fmla="+- 0 10682 2112"/>
                              <a:gd name="T89" fmla="*/ T88 w 8585"/>
                              <a:gd name="T90" fmla="+- 0 4402 245"/>
                              <a:gd name="T91" fmla="*/ 4402 h 4164"/>
                              <a:gd name="T92" fmla="+- 0 10682 2112"/>
                              <a:gd name="T93" fmla="*/ T92 w 8585"/>
                              <a:gd name="T94" fmla="+- 0 4395 245"/>
                              <a:gd name="T95" fmla="*/ 4395 h 4164"/>
                              <a:gd name="T96" fmla="+- 0 10682 2112"/>
                              <a:gd name="T97" fmla="*/ T96 w 8585"/>
                              <a:gd name="T98" fmla="+- 0 248 245"/>
                              <a:gd name="T99" fmla="*/ 248 h 4164"/>
                              <a:gd name="T100" fmla="+- 0 10682 2112"/>
                              <a:gd name="T101" fmla="*/ T100 w 8585"/>
                              <a:gd name="T102" fmla="+- 0 4402 245"/>
                              <a:gd name="T103" fmla="*/ 4402 h 4164"/>
                              <a:gd name="T104" fmla="+- 0 10690 2112"/>
                              <a:gd name="T105" fmla="*/ T104 w 8585"/>
                              <a:gd name="T106" fmla="+- 0 4395 245"/>
                              <a:gd name="T107" fmla="*/ 4395 h 4164"/>
                              <a:gd name="T108" fmla="+- 0 10697 2112"/>
                              <a:gd name="T109" fmla="*/ T108 w 8585"/>
                              <a:gd name="T110" fmla="+- 0 4395 245"/>
                              <a:gd name="T111" fmla="*/ 4395 h 4164"/>
                              <a:gd name="T112" fmla="+- 0 10697 2112"/>
                              <a:gd name="T113" fmla="*/ T112 w 8585"/>
                              <a:gd name="T114" fmla="+- 0 255 245"/>
                              <a:gd name="T115" fmla="*/ 255 h 4164"/>
                              <a:gd name="T116" fmla="+- 0 10690 2112"/>
                              <a:gd name="T117" fmla="*/ T116 w 8585"/>
                              <a:gd name="T118" fmla="+- 0 255 245"/>
                              <a:gd name="T119" fmla="*/ 255 h 4164"/>
                              <a:gd name="T120" fmla="+- 0 10682 2112"/>
                              <a:gd name="T121" fmla="*/ T120 w 8585"/>
                              <a:gd name="T122" fmla="+- 0 248 245"/>
                              <a:gd name="T123" fmla="*/ 248 h 4164"/>
                              <a:gd name="T124" fmla="+- 0 10697 2112"/>
                              <a:gd name="T125" fmla="*/ T124 w 8585"/>
                              <a:gd name="T126" fmla="+- 0 4395 245"/>
                              <a:gd name="T127" fmla="*/ 4395 h 4164"/>
                              <a:gd name="T128" fmla="+- 0 10690 2112"/>
                              <a:gd name="T129" fmla="*/ T128 w 8585"/>
                              <a:gd name="T130" fmla="+- 0 4395 245"/>
                              <a:gd name="T131" fmla="*/ 4395 h 4164"/>
                              <a:gd name="T132" fmla="+- 0 10682 2112"/>
                              <a:gd name="T133" fmla="*/ T132 w 8585"/>
                              <a:gd name="T134" fmla="+- 0 4402 245"/>
                              <a:gd name="T135" fmla="*/ 4402 h 4164"/>
                              <a:gd name="T136" fmla="+- 0 10697 2112"/>
                              <a:gd name="T137" fmla="*/ T136 w 8585"/>
                              <a:gd name="T138" fmla="+- 0 4402 245"/>
                              <a:gd name="T139" fmla="*/ 4402 h 4164"/>
                              <a:gd name="T140" fmla="+- 0 10697 2112"/>
                              <a:gd name="T141" fmla="*/ T140 w 8585"/>
                              <a:gd name="T142" fmla="+- 0 4395 245"/>
                              <a:gd name="T143" fmla="*/ 4395 h 4164"/>
                              <a:gd name="T144" fmla="+- 0 2126 2112"/>
                              <a:gd name="T145" fmla="*/ T144 w 8585"/>
                              <a:gd name="T146" fmla="+- 0 248 245"/>
                              <a:gd name="T147" fmla="*/ 248 h 4164"/>
                              <a:gd name="T148" fmla="+- 0 2119 2112"/>
                              <a:gd name="T149" fmla="*/ T148 w 8585"/>
                              <a:gd name="T150" fmla="+- 0 255 245"/>
                              <a:gd name="T151" fmla="*/ 255 h 4164"/>
                              <a:gd name="T152" fmla="+- 0 2126 2112"/>
                              <a:gd name="T153" fmla="*/ T152 w 8585"/>
                              <a:gd name="T154" fmla="+- 0 255 245"/>
                              <a:gd name="T155" fmla="*/ 255 h 4164"/>
                              <a:gd name="T156" fmla="+- 0 2126 2112"/>
                              <a:gd name="T157" fmla="*/ T156 w 8585"/>
                              <a:gd name="T158" fmla="+- 0 248 245"/>
                              <a:gd name="T159" fmla="*/ 248 h 4164"/>
                              <a:gd name="T160" fmla="+- 0 10682 2112"/>
                              <a:gd name="T161" fmla="*/ T160 w 8585"/>
                              <a:gd name="T162" fmla="+- 0 248 245"/>
                              <a:gd name="T163" fmla="*/ 248 h 4164"/>
                              <a:gd name="T164" fmla="+- 0 2126 2112"/>
                              <a:gd name="T165" fmla="*/ T164 w 8585"/>
                              <a:gd name="T166" fmla="+- 0 248 245"/>
                              <a:gd name="T167" fmla="*/ 248 h 4164"/>
                              <a:gd name="T168" fmla="+- 0 2126 2112"/>
                              <a:gd name="T169" fmla="*/ T168 w 8585"/>
                              <a:gd name="T170" fmla="+- 0 255 245"/>
                              <a:gd name="T171" fmla="*/ 255 h 4164"/>
                              <a:gd name="T172" fmla="+- 0 10682 2112"/>
                              <a:gd name="T173" fmla="*/ T172 w 8585"/>
                              <a:gd name="T174" fmla="+- 0 255 245"/>
                              <a:gd name="T175" fmla="*/ 255 h 4164"/>
                              <a:gd name="T176" fmla="+- 0 10682 2112"/>
                              <a:gd name="T177" fmla="*/ T176 w 8585"/>
                              <a:gd name="T178" fmla="+- 0 248 245"/>
                              <a:gd name="T179" fmla="*/ 248 h 4164"/>
                              <a:gd name="T180" fmla="+- 0 10697 2112"/>
                              <a:gd name="T181" fmla="*/ T180 w 8585"/>
                              <a:gd name="T182" fmla="+- 0 248 245"/>
                              <a:gd name="T183" fmla="*/ 248 h 4164"/>
                              <a:gd name="T184" fmla="+- 0 10682 2112"/>
                              <a:gd name="T185" fmla="*/ T184 w 8585"/>
                              <a:gd name="T186" fmla="+- 0 248 245"/>
                              <a:gd name="T187" fmla="*/ 248 h 4164"/>
                              <a:gd name="T188" fmla="+- 0 10690 2112"/>
                              <a:gd name="T189" fmla="*/ T188 w 8585"/>
                              <a:gd name="T190" fmla="+- 0 255 245"/>
                              <a:gd name="T191" fmla="*/ 255 h 4164"/>
                              <a:gd name="T192" fmla="+- 0 10697 2112"/>
                              <a:gd name="T193" fmla="*/ T192 w 8585"/>
                              <a:gd name="T194" fmla="+- 0 255 245"/>
                              <a:gd name="T195" fmla="*/ 255 h 4164"/>
                              <a:gd name="T196" fmla="+- 0 10697 2112"/>
                              <a:gd name="T197" fmla="*/ T196 w 8585"/>
                              <a:gd name="T198" fmla="+- 0 248 245"/>
                              <a:gd name="T199" fmla="*/ 248 h 4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585" h="4164">
                                <a:moveTo>
                                  <a:pt x="8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0"/>
                                </a:lnTo>
                                <a:lnTo>
                                  <a:pt x="2" y="4164"/>
                                </a:lnTo>
                                <a:lnTo>
                                  <a:pt x="8582" y="4164"/>
                                </a:lnTo>
                                <a:lnTo>
                                  <a:pt x="8585" y="4160"/>
                                </a:lnTo>
                                <a:lnTo>
                                  <a:pt x="8585" y="4157"/>
                                </a:lnTo>
                                <a:lnTo>
                                  <a:pt x="14" y="4157"/>
                                </a:lnTo>
                                <a:lnTo>
                                  <a:pt x="7" y="4150"/>
                                </a:lnTo>
                                <a:lnTo>
                                  <a:pt x="14" y="4150"/>
                                </a:lnTo>
                                <a:lnTo>
                                  <a:pt x="14" y="10"/>
                                </a:lnTo>
                                <a:lnTo>
                                  <a:pt x="7" y="10"/>
                                </a:lnTo>
                                <a:lnTo>
                                  <a:pt x="14" y="3"/>
                                </a:lnTo>
                                <a:lnTo>
                                  <a:pt x="8585" y="3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4" y="4150"/>
                                </a:moveTo>
                                <a:lnTo>
                                  <a:pt x="7" y="4150"/>
                                </a:lnTo>
                                <a:lnTo>
                                  <a:pt x="14" y="4157"/>
                                </a:lnTo>
                                <a:lnTo>
                                  <a:pt x="14" y="4150"/>
                                </a:lnTo>
                                <a:close/>
                                <a:moveTo>
                                  <a:pt x="8570" y="4150"/>
                                </a:moveTo>
                                <a:lnTo>
                                  <a:pt x="14" y="4150"/>
                                </a:lnTo>
                                <a:lnTo>
                                  <a:pt x="14" y="4157"/>
                                </a:lnTo>
                                <a:lnTo>
                                  <a:pt x="8570" y="4157"/>
                                </a:lnTo>
                                <a:lnTo>
                                  <a:pt x="8570" y="4150"/>
                                </a:lnTo>
                                <a:close/>
                                <a:moveTo>
                                  <a:pt x="8570" y="3"/>
                                </a:moveTo>
                                <a:lnTo>
                                  <a:pt x="8570" y="4157"/>
                                </a:lnTo>
                                <a:lnTo>
                                  <a:pt x="8578" y="4150"/>
                                </a:lnTo>
                                <a:lnTo>
                                  <a:pt x="8585" y="4150"/>
                                </a:lnTo>
                                <a:lnTo>
                                  <a:pt x="8585" y="10"/>
                                </a:lnTo>
                                <a:lnTo>
                                  <a:pt x="8578" y="10"/>
                                </a:lnTo>
                                <a:lnTo>
                                  <a:pt x="8570" y="3"/>
                                </a:lnTo>
                                <a:close/>
                                <a:moveTo>
                                  <a:pt x="8585" y="4150"/>
                                </a:moveTo>
                                <a:lnTo>
                                  <a:pt x="8578" y="4150"/>
                                </a:lnTo>
                                <a:lnTo>
                                  <a:pt x="8570" y="4157"/>
                                </a:lnTo>
                                <a:lnTo>
                                  <a:pt x="8585" y="4157"/>
                                </a:lnTo>
                                <a:lnTo>
                                  <a:pt x="8585" y="4150"/>
                                </a:lnTo>
                                <a:close/>
                                <a:moveTo>
                                  <a:pt x="14" y="3"/>
                                </a:moveTo>
                                <a:lnTo>
                                  <a:pt x="7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3"/>
                                </a:lnTo>
                                <a:close/>
                                <a:moveTo>
                                  <a:pt x="8570" y="3"/>
                                </a:moveTo>
                                <a:lnTo>
                                  <a:pt x="14" y="3"/>
                                </a:lnTo>
                                <a:lnTo>
                                  <a:pt x="14" y="10"/>
                                </a:lnTo>
                                <a:lnTo>
                                  <a:pt x="8570" y="10"/>
                                </a:lnTo>
                                <a:lnTo>
                                  <a:pt x="8570" y="3"/>
                                </a:lnTo>
                                <a:close/>
                                <a:moveTo>
                                  <a:pt x="8585" y="3"/>
                                </a:moveTo>
                                <a:lnTo>
                                  <a:pt x="8570" y="3"/>
                                </a:lnTo>
                                <a:lnTo>
                                  <a:pt x="8578" y="10"/>
                                </a:lnTo>
                                <a:lnTo>
                                  <a:pt x="8585" y="10"/>
                                </a:lnTo>
                                <a:lnTo>
                                  <a:pt x="858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437"/>
                            <a:ext cx="130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B1398" w14:textId="77777777" w:rsidR="005C4E01" w:rsidRDefault="005C4E01" w:rsidP="0041470F">
                              <w:pPr>
                                <w:tabs>
                                  <w:tab w:val="left" w:pos="542"/>
                                  <w:tab w:val="left" w:pos="1075"/>
                                </w:tabs>
                                <w:spacing w:line="169" w:lineRule="exact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7"/>
                                </w:rPr>
                                <w:t>Sim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7"/>
                                </w:rPr>
                                <w:tab/>
                                <w:t>Não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7"/>
                                </w:rPr>
                                <w:tab/>
                                <w:t>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1044"/>
                            <a:ext cx="61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41058" w14:textId="4697A145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100</w:t>
                              </w:r>
                              <w:del w:id="428" w:author="lenka lacerda" w:date="2021-02-04T16:04:00Z">
                                <w:r w:rsidDel="00D90569">
                                  <w:rPr>
                                    <w:rFonts w:ascii="Calibri"/>
                                    <w:color w:val="3F3F3F"/>
                                    <w:sz w:val="17"/>
                                  </w:rPr>
                                  <w:delText>.</w:delText>
                                </w:r>
                              </w:del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848" y="1196"/>
                            <a:ext cx="31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5D54F" w14:textId="77777777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93%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004" y="1104"/>
                            <a:ext cx="5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455D8" w14:textId="39B02354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97</w:t>
                              </w:r>
                              <w:ins w:id="429" w:author="lenka lacerda" w:date="2021-02-04T16:03:00Z">
                                <w:r w:rsidR="00D90569">
                                  <w:rPr>
                                    <w:rFonts w:ascii="Calibri"/>
                                    <w:color w:val="3F3F3F"/>
                                    <w:sz w:val="17"/>
                                  </w:rPr>
                                  <w:t>,</w:t>
                                </w:r>
                              </w:ins>
                              <w:del w:id="430" w:author="lenka lacerda" w:date="2021-02-04T16:03:00Z">
                                <w:r w:rsidDel="00D90569">
                                  <w:rPr>
                                    <w:rFonts w:ascii="Calibri"/>
                                    <w:color w:val="3F3F3F"/>
                                    <w:sz w:val="17"/>
                                  </w:rPr>
                                  <w:delText>.</w:delText>
                                </w:r>
                              </w:del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22%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306"/>
                            <a:ext cx="5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C6957" w14:textId="332E3ED3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87</w:t>
                              </w:r>
                              <w:ins w:id="431" w:author="lenka lacerda" w:date="2021-02-04T16:03:00Z">
                                <w:r w:rsidR="00D90569">
                                  <w:rPr>
                                    <w:rFonts w:ascii="Calibri"/>
                                    <w:color w:val="3F3F3F"/>
                                    <w:sz w:val="17"/>
                                  </w:rPr>
                                  <w:t>,</w:t>
                                </w:r>
                              </w:ins>
                              <w:del w:id="432" w:author="lenka lacerda" w:date="2021-02-04T16:03:00Z">
                                <w:r w:rsidDel="00D90569">
                                  <w:rPr>
                                    <w:rFonts w:ascii="Calibri"/>
                                    <w:color w:val="3F3F3F"/>
                                    <w:sz w:val="17"/>
                                  </w:rPr>
                                  <w:delText>.</w:delText>
                                </w:r>
                              </w:del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61%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1544"/>
                            <a:ext cx="5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BED48" w14:textId="51157773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76</w:t>
                              </w:r>
                              <w:r w:rsidR="00D90569"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,</w:t>
                              </w:r>
                              <w:del w:id="433" w:author="lenka lacerda" w:date="2021-02-04T16:02:00Z">
                                <w:r w:rsidDel="00D90569">
                                  <w:rPr>
                                    <w:rFonts w:ascii="Calibri"/>
                                    <w:color w:val="3F3F3F"/>
                                    <w:sz w:val="17"/>
                                  </w:rPr>
                                  <w:delText>.</w:delText>
                                </w:r>
                              </w:del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31%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84" y="2712"/>
                            <a:ext cx="5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70338" w14:textId="77777777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20.70%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3087"/>
                            <a:ext cx="2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B50DD" w14:textId="77777777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2998"/>
                            <a:ext cx="2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88E77" w14:textId="77777777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3149"/>
                            <a:ext cx="63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FD05B" w14:textId="77777777" w:rsidR="005C4E01" w:rsidRDefault="005C4E01" w:rsidP="0041470F">
                              <w:pPr>
                                <w:tabs>
                                  <w:tab w:val="left" w:pos="407"/>
                                </w:tabs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0%</w:t>
                              </w: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ab/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3149"/>
                            <a:ext cx="2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5EEBE" w14:textId="77777777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2962"/>
                            <a:ext cx="84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F9B00" w14:textId="77777777" w:rsidR="005C4E01" w:rsidRDefault="005C4E01" w:rsidP="0041470F">
                              <w:pPr>
                                <w:spacing w:line="187" w:lineRule="auto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position w:val="-10"/>
                                  <w:sz w:val="17"/>
                                </w:rPr>
                                <w:t xml:space="preserve">3.54 </w:t>
                              </w: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8.85%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124" y="3075"/>
                            <a:ext cx="141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2C8E9" w14:textId="77777777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w w:val="99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3149"/>
                            <a:ext cx="2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41C33" w14:textId="77777777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864" y="3089"/>
                            <a:ext cx="441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CBA6F" w14:textId="77777777" w:rsidR="005C4E01" w:rsidRDefault="005C4E0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2.78%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688" y="3507"/>
                            <a:ext cx="92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F4790" w14:textId="77777777" w:rsidR="005C4E01" w:rsidRDefault="005C4E01" w:rsidP="0041470F">
                              <w:pPr>
                                <w:spacing w:line="237" w:lineRule="auto"/>
                                <w:ind w:left="74" w:right="-4" w:hanging="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Edificações e Instalações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3507"/>
                            <a:ext cx="3225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5D00C" w14:textId="77777777" w:rsidR="005C4E01" w:rsidRDefault="005C4E01" w:rsidP="0041470F">
                              <w:pPr>
                                <w:tabs>
                                  <w:tab w:val="left" w:pos="1867"/>
                                </w:tabs>
                                <w:spacing w:line="238" w:lineRule="auto"/>
                                <w:ind w:firstLine="27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 xml:space="preserve">Equipamentos,           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7"/>
                                </w:rPr>
                                <w:t xml:space="preserve">Manipuladores </w:t>
                              </w:r>
                              <w:r>
                                <w:rPr>
                                  <w:color w:val="585858"/>
                                  <w:sz w:val="17"/>
                                </w:rPr>
                                <w:t>maquinários, móveis e</w:t>
                              </w:r>
                            </w:p>
                            <w:p w14:paraId="011B1D8D" w14:textId="77777777" w:rsidR="005C4E01" w:rsidRDefault="005C4E01" w:rsidP="0041470F">
                              <w:pPr>
                                <w:tabs>
                                  <w:tab w:val="left" w:pos="1867"/>
                                </w:tabs>
                                <w:spacing w:line="238" w:lineRule="auto"/>
                                <w:ind w:firstLine="27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utensílios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3507"/>
                            <a:ext cx="1572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DE80B" w14:textId="77777777" w:rsidR="005C4E01" w:rsidRDefault="005C4E01" w:rsidP="0041470F">
                              <w:pPr>
                                <w:ind w:right="18" w:firstLine="2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Industrialização e comercialização de água mineral, natural</w:t>
                              </w:r>
                              <w:r>
                                <w:rPr>
                                  <w:color w:val="585858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7"/>
                                </w:rPr>
                                <w:t>e de água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7"/>
                                </w:rPr>
                                <w:t>natural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3507"/>
                            <a:ext cx="115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09E35" w14:textId="77777777" w:rsidR="005C4E01" w:rsidRDefault="005C4E01" w:rsidP="0041470F">
                              <w:pPr>
                                <w:spacing w:line="237" w:lineRule="auto"/>
                                <w:ind w:left="280" w:right="-3" w:hanging="2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Documentação e 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798A" id="Grupo 78" o:spid="_x0000_s1026" style="position:absolute;left:0;text-align:left;margin-left:103.5pt;margin-top:8pt;width:429.25pt;height:237.45pt;z-index:251659264;mso-position-horizontal-relative:page" coordorigin="2112,109" coordsize="8585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">
                <v:rect id="Rectangle 80" o:spid="_x0000_s1027" style="position:absolute;left:2116;top:109;width:8573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" stroked="f"/>
                <v:shape id="AutoShape 81" o:spid="_x0000_s1028" style="position:absolute;left:2568;top:1303;width:6855;height:2103;visibility:visible;mso-wrap-style:square;v-text-anchor:top" coordsize="6855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" path="m329,497l,497,,2102r329,l329,497xm1958,l1634,r,2102l1958,2102,1958,xm3593,149r-327,l3266,2102r327,l3593,149xm5222,259r-326,l4896,2102r326,l5222,259xm6854,57r-324,l6530,2102r324,l6854,57xe" fillcolor="#5f5f5f" stroked="f">
                  <v:path arrowok="t" o:connecttype="custom" o:connectlocs="329,1801;0,1801;0,3406;329,3406;329,1801;1958,1304;1634,1304;1634,3406;1958,3406;1958,1304;3593,1453;3266,1453;3266,3406;3593,3406;3593,1453;5222,1563;4896,1563;4896,3406;5222,3406;5222,1563;6854,1361;6530,1361;6530,3406;6854,3406;6854,1361" o:connectangles="0,0,0,0,0,0,0,0,0,0,0,0,0,0,0,0,0,0,0,0,0,0,0,0,0"/>
                </v:shape>
                <v:shape id="AutoShape 82" o:spid="_x0000_s1029" style="position:absolute;left:2978;top:2969;width:5220;height:437;visibility:visible;mso-wrap-style:square;v-text-anchor:top" coordsize="522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" path="m327,l,,,437r327,l327,xm3588,288r-324,l3264,437r324,l3588,288xm5220,363r-326,l4894,437r326,l5220,363xe" fillcolor="#b2b2b2" stroked="f">
                  <v:path arrowok="t" o:connecttype="custom" o:connectlocs="327,2969;0,2969;0,3406;327,3406;327,2969;3588,3257;3264,3257;3264,3406;3588,3406;3588,3257;5220,3332;4894,3332;4894,3406;5220,3406;5220,3332" o:connectangles="0,0,0,0,0,0,0,0,0,0,0,0,0,0,0"/>
                </v:shape>
                <v:shape id="AutoShape 83" o:spid="_x0000_s1030" style="position:absolute;left:3386;top:3221;width:6852;height:185;visibility:visible;mso-wrap-style:square;v-text-anchor:top" coordsize="68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" path="m327,120l,120r,65l327,185r,-65xm5223,l4894,r,185l5223,185,5223,xm6852,125r-326,l6526,185r326,l6852,125xe" fillcolor="#888" stroked="f">
                  <v:path arrowok="t" o:connecttype="custom" o:connectlocs="327,3341;0,3341;0,3406;327,3406;327,3341;5223,3221;4894,3221;4894,3406;5223,3406;5223,3221;6852,3346;6526,3346;6526,3406;6852,3406;6852,3346" o:connectangles="0,0,0,0,0,0,0,0,0,0,0,0,0,0,0"/>
                </v:shape>
                <v:rect id="Rectangle 84" o:spid="_x0000_s1031" style="position:absolute;left:2325;top:3399;width:81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" fillcolor="#d9d9d9" stroked="f"/>
                <v:rect id="Rectangle 85" o:spid="_x0000_s1032" style="position:absolute;left:5731;top:471;width:94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" fillcolor="#5f5f5f" stroked="f"/>
                <v:rect id="Rectangle 86" o:spid="_x0000_s1033" style="position:absolute;left:6273;top:471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" fillcolor="#b2b2b2" stroked="f"/>
                <v:rect id="Rectangle 87" o:spid="_x0000_s1034" style="position:absolute;left:6806;top:471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" fillcolor="#888" stroked="f"/>
                <v:shape id="AutoShape 88" o:spid="_x0000_s1035" style="position:absolute;left:2112;top:245;width:8585;height:4164;visibility:visible;mso-wrap-style:square;v-text-anchor:top" coordsize="8585,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" path="m8585,l,,,4160r2,4l8582,4164r3,-4l8585,4157r-8571,l7,4150r7,l14,10r-7,l14,3r8571,l8585,xm14,4150r-7,l14,4157r,-7xm8570,4150r-8556,l14,4157r8556,l8570,4150xm8570,3r,4154l8578,4150r7,l8585,10r-7,l8570,3xm8585,4150r-7,l8570,4157r15,l8585,4150xm14,3l7,10r7,l14,3xm8570,3l14,3r,7l8570,10r,-7xm8585,3r-15,l8578,10r7,l8585,3xe" fillcolor="#d9d9d9" stroked="f">
                  <v:path arrowok="t" o:connecttype="custom" o:connectlocs="8585,245;0,245;0,4405;2,4409;8582,4409;8585,4405;8585,4402;14,4402;7,4395;14,4395;14,255;7,255;14,248;8585,248;8585,245;14,4395;7,4395;14,4402;14,4395;8570,4395;14,4395;14,4402;8570,4402;8570,4395;8570,248;8570,4402;8578,4395;8585,4395;8585,255;8578,255;8570,248;8585,4395;8578,4395;8570,4402;8585,4402;8585,4395;14,248;7,255;14,255;14,248;8570,248;14,248;14,255;8570,255;8570,248;8585,248;8570,248;8578,255;8585,255;8585,248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36" type="#_x0000_t202" style="position:absolute;left:5863;top:437;width:13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" filled="f" stroked="f">
                  <v:textbox inset="0,0,0,0">
                    <w:txbxContent>
                      <w:p w14:paraId="2E7B1398" w14:textId="77777777" w:rsidR="005C4E01" w:rsidRDefault="005C4E01" w:rsidP="0041470F">
                        <w:pPr>
                          <w:tabs>
                            <w:tab w:val="left" w:pos="542"/>
                            <w:tab w:val="left" w:pos="1075"/>
                          </w:tabs>
                          <w:spacing w:line="169" w:lineRule="exact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7"/>
                          </w:rPr>
                          <w:t>Sim</w:t>
                        </w:r>
                        <w:r>
                          <w:rPr>
                            <w:rFonts w:ascii="Calibri" w:hAnsi="Calibri"/>
                            <w:color w:val="585858"/>
                            <w:sz w:val="17"/>
                          </w:rPr>
                          <w:tab/>
                          <w:t>Não</w:t>
                        </w:r>
                        <w:r>
                          <w:rPr>
                            <w:rFonts w:ascii="Calibri" w:hAnsi="Calibri"/>
                            <w:color w:val="585858"/>
                            <w:sz w:val="17"/>
                          </w:rPr>
                          <w:tab/>
                          <w:t>NA</w:t>
                        </w:r>
                      </w:p>
                    </w:txbxContent>
                  </v:textbox>
                </v:shape>
                <v:shape id="Text Box 90" o:spid="_x0000_s1037" type="#_x0000_t202" style="position:absolute;left:4065;top:1044;width:61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" filled="f" stroked="f">
                  <v:textbox inset="0,0,0,0">
                    <w:txbxContent>
                      <w:p w14:paraId="44C41058" w14:textId="4697A145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100</w:t>
                        </w:r>
                        <w:del w:id="386" w:author="lenka lacerda" w:date="2021-02-04T16:04:00Z">
                          <w:r w:rsidDel="00D90569">
                            <w:rPr>
                              <w:rFonts w:ascii="Calibri"/>
                              <w:color w:val="3F3F3F"/>
                              <w:sz w:val="17"/>
                            </w:rPr>
                            <w:delText>.</w:delText>
                          </w:r>
                        </w:del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00%</w:t>
                        </w:r>
                      </w:p>
                    </w:txbxContent>
                  </v:textbox>
                </v:shape>
                <v:shape id="Text Box 91" o:spid="_x0000_s1038" type="#_x0000_t202" style="position:absolute;left:5848;top:1196;width:31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" filled="f" stroked="f">
                  <v:textbox inset="0,0,0,0">
                    <w:txbxContent>
                      <w:p w14:paraId="7DE5D54F" w14:textId="77777777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93%</w:t>
                        </w:r>
                      </w:p>
                    </w:txbxContent>
                  </v:textbox>
                </v:shape>
                <v:shape id="Text Box 92" o:spid="_x0000_s1039" type="#_x0000_t202" style="position:absolute;left:9004;top:1104;width:5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" filled="f" stroked="f">
                  <v:textbox inset="0,0,0,0">
                    <w:txbxContent>
                      <w:p w14:paraId="14B455D8" w14:textId="39B02354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97</w:t>
                        </w:r>
                        <w:ins w:id="387" w:author="lenka lacerda" w:date="2021-02-04T16:03:00Z">
                          <w:r w:rsidR="00D90569">
                            <w:rPr>
                              <w:rFonts w:ascii="Calibri"/>
                              <w:color w:val="3F3F3F"/>
                              <w:sz w:val="17"/>
                            </w:rPr>
                            <w:t>,</w:t>
                          </w:r>
                        </w:ins>
                        <w:del w:id="388" w:author="lenka lacerda" w:date="2021-02-04T16:03:00Z">
                          <w:r w:rsidDel="00D90569">
                            <w:rPr>
                              <w:rFonts w:ascii="Calibri"/>
                              <w:color w:val="3F3F3F"/>
                              <w:sz w:val="17"/>
                            </w:rPr>
                            <w:delText>.</w:delText>
                          </w:r>
                        </w:del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22%</w:t>
                        </w:r>
                      </w:p>
                    </w:txbxContent>
                  </v:textbox>
                </v:shape>
                <v:shape id="Text Box 93" o:spid="_x0000_s1040" type="#_x0000_t202" style="position:absolute;left:7372;top:1306;width:5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" filled="f" stroked="f">
                  <v:textbox inset="0,0,0,0">
                    <w:txbxContent>
                      <w:p w14:paraId="7C5C6957" w14:textId="332E3ED3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87</w:t>
                        </w:r>
                        <w:ins w:id="389" w:author="lenka lacerda" w:date="2021-02-04T16:03:00Z">
                          <w:r w:rsidR="00D90569">
                            <w:rPr>
                              <w:rFonts w:ascii="Calibri"/>
                              <w:color w:val="3F3F3F"/>
                              <w:sz w:val="17"/>
                            </w:rPr>
                            <w:t>,</w:t>
                          </w:r>
                        </w:ins>
                        <w:del w:id="390" w:author="lenka lacerda" w:date="2021-02-04T16:03:00Z">
                          <w:r w:rsidDel="00D90569">
                            <w:rPr>
                              <w:rFonts w:ascii="Calibri"/>
                              <w:color w:val="3F3F3F"/>
                              <w:sz w:val="17"/>
                            </w:rPr>
                            <w:delText>.</w:delText>
                          </w:r>
                        </w:del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61%</w:t>
                        </w:r>
                      </w:p>
                    </w:txbxContent>
                  </v:textbox>
                </v:shape>
                <v:shape id="Text Box 94" o:spid="_x0000_s1041" type="#_x0000_t202" style="position:absolute;left:2476;top:1544;width:5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" filled="f" stroked="f">
                  <v:textbox inset="0,0,0,0">
                    <w:txbxContent>
                      <w:p w14:paraId="033BED48" w14:textId="51157773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76</w:t>
                        </w:r>
                        <w:r w:rsidR="00D90569">
                          <w:rPr>
                            <w:rFonts w:ascii="Calibri"/>
                            <w:color w:val="3F3F3F"/>
                            <w:sz w:val="17"/>
                          </w:rPr>
                          <w:t>,</w:t>
                        </w:r>
                        <w:del w:id="391" w:author="lenka lacerda" w:date="2021-02-04T16:02:00Z">
                          <w:r w:rsidDel="00D90569">
                            <w:rPr>
                              <w:rFonts w:ascii="Calibri"/>
                              <w:color w:val="3F3F3F"/>
                              <w:sz w:val="17"/>
                            </w:rPr>
                            <w:delText>.</w:delText>
                          </w:r>
                        </w:del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31%</w:t>
                        </w:r>
                      </w:p>
                    </w:txbxContent>
                  </v:textbox>
                </v:shape>
                <v:shape id="Text Box 95" o:spid="_x0000_s1042" type="#_x0000_t202" style="position:absolute;left:2884;top:2712;width:5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" filled="f" stroked="f">
                  <v:textbox inset="0,0,0,0">
                    <w:txbxContent>
                      <w:p w14:paraId="0A670338" w14:textId="77777777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20.70%</w:t>
                        </w:r>
                      </w:p>
                    </w:txbxContent>
                  </v:textbox>
                </v:shape>
                <v:shape id="Text Box 96" o:spid="_x0000_s1043" type="#_x0000_t202" style="position:absolute;left:3444;top:3087;width:2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" filled="f" stroked="f">
                  <v:textbox inset="0,0,0,0">
                    <w:txbxContent>
                      <w:p w14:paraId="0B0B50DD" w14:textId="77777777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3%</w:t>
                        </w:r>
                      </w:p>
                    </w:txbxContent>
                  </v:textbox>
                </v:shape>
                <v:shape id="Text Box 97" o:spid="_x0000_s1044" type="#_x0000_t202" style="position:absolute;left:6300;top:2998;width:2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" filled="f" stroked="f">
                  <v:textbox inset="0,0,0,0">
                    <w:txbxContent>
                      <w:p w14:paraId="7BC88E77" w14:textId="77777777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7%</w:t>
                        </w:r>
                      </w:p>
                    </w:txbxContent>
                  </v:textbox>
                </v:shape>
                <v:shape id="Text Box 98" o:spid="_x0000_s1045" type="#_x0000_t202" style="position:absolute;left:4668;top:3149;width:63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" filled="f" stroked="f">
                  <v:textbox inset="0,0,0,0">
                    <w:txbxContent>
                      <w:p w14:paraId="39AFD05B" w14:textId="77777777" w:rsidR="005C4E01" w:rsidRDefault="005C4E01" w:rsidP="0041470F">
                        <w:pPr>
                          <w:tabs>
                            <w:tab w:val="left" w:pos="407"/>
                          </w:tabs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0%</w:t>
                        </w: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ab/>
                          <w:t>0%</w:t>
                        </w:r>
                      </w:p>
                    </w:txbxContent>
                  </v:textbox>
                </v:shape>
                <v:shape id="Text Box 99" o:spid="_x0000_s1046" type="#_x0000_t202" style="position:absolute;left:6708;top:3149;width:2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" filled="f" stroked="f">
                  <v:textbox inset="0,0,0,0">
                    <w:txbxContent>
                      <w:p w14:paraId="2635EEBE" w14:textId="77777777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0%</w:t>
                        </w:r>
                      </w:p>
                    </w:txbxContent>
                  </v:textbox>
                </v:shape>
                <v:shape id="Text Box 100" o:spid="_x0000_s1047" type="#_x0000_t202" style="position:absolute;left:7824;top:2962;width:84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" filled="f" stroked="f">
                  <v:textbox inset="0,0,0,0">
                    <w:txbxContent>
                      <w:p w14:paraId="7B5F9B00" w14:textId="77777777" w:rsidR="005C4E01" w:rsidRDefault="005C4E01" w:rsidP="0041470F">
                        <w:pPr>
                          <w:spacing w:line="187" w:lineRule="auto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position w:val="-10"/>
                            <w:sz w:val="17"/>
                          </w:rPr>
                          <w:t xml:space="preserve">3.54 </w:t>
                        </w: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8.85%</w:t>
                        </w:r>
                      </w:p>
                    </w:txbxContent>
                  </v:textbox>
                </v:shape>
                <v:shape id="Text Box 101" o:spid="_x0000_s1048" type="#_x0000_t202" style="position:absolute;left:8124;top:3075;width:14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" filled="f" stroked="f">
                  <v:textbox inset="0,0,0,0">
                    <w:txbxContent>
                      <w:p w14:paraId="75E2C8E9" w14:textId="77777777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w w:val="99"/>
                            <w:sz w:val="17"/>
                          </w:rPr>
                          <w:t>%</w:t>
                        </w:r>
                      </w:p>
                    </w:txbxContent>
                  </v:textbox>
                </v:shape>
                <v:shape id="Text Box 102" o:spid="_x0000_s1049" type="#_x0000_t202" style="position:absolute;left:9564;top:3149;width:2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" filled="f" stroked="f">
                  <v:textbox inset="0,0,0,0">
                    <w:txbxContent>
                      <w:p w14:paraId="4AA41C33" w14:textId="77777777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0%</w:t>
                        </w:r>
                      </w:p>
                    </w:txbxContent>
                  </v:textbox>
                </v:shape>
                <v:shape id="Text Box 103" o:spid="_x0000_s1050" type="#_x0000_t202" style="position:absolute;left:9864;top:3089;width:44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" filled="f" stroked="f">
                  <v:textbox inset="0,0,0,0">
                    <w:txbxContent>
                      <w:p w14:paraId="251CBA6F" w14:textId="77777777" w:rsidR="005C4E01" w:rsidRDefault="005C4E0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2.78%</w:t>
                        </w:r>
                      </w:p>
                    </w:txbxContent>
                  </v:textbox>
                </v:shape>
                <v:shape id="Text Box 104" o:spid="_x0000_s1051" type="#_x0000_t202" style="position:absolute;left:2688;top:3507;width:92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" filled="f" stroked="f">
                  <v:textbox inset="0,0,0,0">
                    <w:txbxContent>
                      <w:p w14:paraId="6F7F4790" w14:textId="77777777" w:rsidR="005C4E01" w:rsidRDefault="005C4E01" w:rsidP="0041470F">
                        <w:pPr>
                          <w:spacing w:line="237" w:lineRule="auto"/>
                          <w:ind w:left="74" w:right="-4" w:hanging="75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Edificações e Instalações</w:t>
                        </w:r>
                      </w:p>
                    </w:txbxContent>
                  </v:textbox>
                </v:shape>
                <v:shape id="Text Box 105" o:spid="_x0000_s1052" type="#_x0000_t202" style="position:absolute;left:3897;top:3507;width:322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" filled="f" stroked="f">
                  <v:textbox inset="0,0,0,0">
                    <w:txbxContent>
                      <w:p w14:paraId="1255D00C" w14:textId="77777777" w:rsidR="005C4E01" w:rsidRDefault="005C4E01" w:rsidP="0041470F">
                        <w:pPr>
                          <w:tabs>
                            <w:tab w:val="left" w:pos="1867"/>
                          </w:tabs>
                          <w:spacing w:line="238" w:lineRule="auto"/>
                          <w:ind w:firstLine="278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 xml:space="preserve">Equipamentos,           </w:t>
                        </w:r>
                        <w:r>
                          <w:rPr>
                            <w:color w:val="585858"/>
                            <w:spacing w:val="-1"/>
                            <w:sz w:val="17"/>
                          </w:rPr>
                          <w:t xml:space="preserve">Manipuladores </w:t>
                        </w:r>
                        <w:r>
                          <w:rPr>
                            <w:color w:val="585858"/>
                            <w:sz w:val="17"/>
                          </w:rPr>
                          <w:t>maquinários, móveis e</w:t>
                        </w:r>
                      </w:p>
                      <w:p w14:paraId="011B1D8D" w14:textId="77777777" w:rsidR="005C4E01" w:rsidRDefault="005C4E01" w:rsidP="0041470F">
                        <w:pPr>
                          <w:tabs>
                            <w:tab w:val="left" w:pos="1867"/>
                          </w:tabs>
                          <w:spacing w:line="238" w:lineRule="auto"/>
                          <w:ind w:firstLine="278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utensílios</w:t>
                        </w:r>
                      </w:p>
                    </w:txbxContent>
                  </v:textbox>
                </v:shape>
                <v:shape id="Text Box 106" o:spid="_x0000_s1053" type="#_x0000_t202" style="position:absolute;left:7260;top:3507;width:1572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" filled="f" stroked="f">
                  <v:textbox inset="0,0,0,0">
                    <w:txbxContent>
                      <w:p w14:paraId="037DE80B" w14:textId="77777777" w:rsidR="005C4E01" w:rsidRDefault="005C4E01" w:rsidP="0041470F">
                        <w:pPr>
                          <w:ind w:right="18" w:firstLine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Industrialização e comercialização de água mineral, natural</w:t>
                        </w:r>
                        <w:r>
                          <w:rPr>
                            <w:color w:val="585858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7"/>
                          </w:rPr>
                          <w:t>e de água</w:t>
                        </w:r>
                        <w:r>
                          <w:rPr>
                            <w:color w:val="585858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7"/>
                          </w:rPr>
                          <w:t>natural</w:t>
                        </w:r>
                      </w:p>
                    </w:txbxContent>
                  </v:textbox>
                </v:shape>
                <v:shape id="Text Box 107" o:spid="_x0000_s1054" type="#_x0000_t202" style="position:absolute;left:9100;top:3507;width:115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" filled="f" stroked="f">
                  <v:textbox inset="0,0,0,0">
                    <w:txbxContent>
                      <w:p w14:paraId="59809E35" w14:textId="77777777" w:rsidR="005C4E01" w:rsidRDefault="005C4E01" w:rsidP="0041470F">
                        <w:pPr>
                          <w:spacing w:line="237" w:lineRule="auto"/>
                          <w:ind w:left="280" w:right="-3" w:hanging="281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Documentação e Registro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C90DE9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3E27A1AD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11723168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64DE282A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39B7B4BD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579D9C90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548C1B59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1E0219C6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03D1937E" w14:textId="77777777" w:rsidR="00957A83" w:rsidRDefault="00957A83" w:rsidP="00E512A7">
      <w:pPr>
        <w:adjustRightInd w:val="0"/>
        <w:snapToGrid w:val="0"/>
        <w:spacing w:line="480" w:lineRule="auto"/>
        <w:ind w:firstLine="709"/>
        <w:rPr>
          <w:ins w:id="434" w:author="Carla Rebouças" w:date="2021-02-05T07:34:00Z"/>
          <w:sz w:val="20"/>
          <w:szCs w:val="20"/>
        </w:rPr>
      </w:pPr>
    </w:p>
    <w:p w14:paraId="51A37EBF" w14:textId="766E62CF" w:rsidR="0041470F" w:rsidRPr="00D90569" w:rsidRDefault="00D90569" w:rsidP="00E512A7">
      <w:pPr>
        <w:adjustRightInd w:val="0"/>
        <w:snapToGrid w:val="0"/>
        <w:spacing w:line="480" w:lineRule="auto"/>
        <w:ind w:firstLine="709"/>
        <w:rPr>
          <w:sz w:val="20"/>
          <w:szCs w:val="20"/>
        </w:rPr>
      </w:pPr>
      <w:ins w:id="435" w:author="lenka lacerda" w:date="2021-02-04T16:08:00Z">
        <w:r w:rsidRPr="00D90569">
          <w:rPr>
            <w:sz w:val="20"/>
            <w:szCs w:val="20"/>
          </w:rPr>
          <w:t>Não se aplica</w:t>
        </w:r>
      </w:ins>
      <w:ins w:id="436" w:author="lenka lacerda" w:date="2021-02-04T16:09:00Z">
        <w:r>
          <w:rPr>
            <w:sz w:val="20"/>
            <w:szCs w:val="20"/>
          </w:rPr>
          <w:t xml:space="preserve"> (NA)</w:t>
        </w:r>
      </w:ins>
    </w:p>
    <w:p w14:paraId="3A2AFD9D" w14:textId="77777777" w:rsidR="0041470F" w:rsidRPr="0041470F" w:rsidDel="002D75C5" w:rsidRDefault="0041470F" w:rsidP="001029A6">
      <w:pPr>
        <w:adjustRightInd w:val="0"/>
        <w:snapToGrid w:val="0"/>
        <w:spacing w:line="480" w:lineRule="auto"/>
        <w:jc w:val="both"/>
        <w:rPr>
          <w:del w:id="437" w:author="Carla Rebouças" w:date="2021-02-05T07:41:00Z"/>
        </w:rPr>
      </w:pPr>
    </w:p>
    <w:p w14:paraId="25C66704" w14:textId="77777777" w:rsidR="008F1EFB" w:rsidRPr="000C7A73" w:rsidRDefault="008F1EFB" w:rsidP="008F1EFB">
      <w:pPr>
        <w:jc w:val="both"/>
        <w:rPr>
          <w:ins w:id="438" w:author="Carla Rebouças" w:date="2021-02-04T16:46:00Z"/>
          <w:color w:val="000000" w:themeColor="text1"/>
        </w:rPr>
      </w:pPr>
    </w:p>
    <w:p w14:paraId="476AD0A8" w14:textId="673EFCA0" w:rsidR="008F1EFB" w:rsidRPr="000C7A73" w:rsidRDefault="008F1EFB" w:rsidP="008F1EFB">
      <w:pPr>
        <w:ind w:right="114"/>
        <w:jc w:val="both"/>
        <w:rPr>
          <w:ins w:id="439" w:author="Carla Rebouças" w:date="2021-02-04T16:46:00Z"/>
          <w:color w:val="000000" w:themeColor="text1"/>
        </w:rPr>
      </w:pPr>
      <w:ins w:id="440" w:author="Carla Rebouças" w:date="2021-02-04T16:46:00Z">
        <w:r w:rsidRPr="000C7A73">
          <w:rPr>
            <w:b/>
            <w:color w:val="000000" w:themeColor="text1"/>
          </w:rPr>
          <w:t xml:space="preserve">Tabela 1. </w:t>
        </w:r>
        <w:r w:rsidRPr="000C7A73">
          <w:rPr>
            <w:color w:val="000000" w:themeColor="text1"/>
          </w:rPr>
          <w:t xml:space="preserve">Análise </w:t>
        </w:r>
        <w:r>
          <w:rPr>
            <w:color w:val="000000" w:themeColor="text1"/>
          </w:rPr>
          <w:t>físico- química de água natural</w:t>
        </w:r>
      </w:ins>
      <w:ins w:id="441" w:author="Carla Rebouças" w:date="2021-02-05T07:33:00Z">
        <w:r w:rsidR="00957A83">
          <w:rPr>
            <w:color w:val="000000" w:themeColor="text1"/>
          </w:rPr>
          <w:t xml:space="preserve"> </w:t>
        </w:r>
      </w:ins>
      <w:ins w:id="442" w:author="Carla Rebouças" w:date="2021-02-04T16:46:00Z">
        <w:r w:rsidRPr="000C7A73">
          <w:rPr>
            <w:color w:val="000000" w:themeColor="text1"/>
          </w:rPr>
          <w:t>do poço</w:t>
        </w:r>
        <w:r>
          <w:rPr>
            <w:color w:val="000000" w:themeColor="text1"/>
          </w:rPr>
          <w:t xml:space="preserve"> de uma indústria de água natural no município de São José de Ribamar- MA, 201</w:t>
        </w:r>
      </w:ins>
      <w:ins w:id="443" w:author="Carla Rebouças" w:date="2021-02-04T21:25:00Z">
        <w:r w:rsidR="00FB6BC2">
          <w:rPr>
            <w:color w:val="000000" w:themeColor="text1"/>
          </w:rPr>
          <w:t>9</w:t>
        </w:r>
      </w:ins>
      <w:ins w:id="444" w:author="Carla Rebouças" w:date="2021-02-04T16:46:00Z">
        <w:r w:rsidRPr="000C7A73">
          <w:rPr>
            <w:color w:val="000000" w:themeColor="text1"/>
          </w:rPr>
          <w:t>.</w:t>
        </w:r>
      </w:ins>
    </w:p>
    <w:tbl>
      <w:tblPr>
        <w:tblStyle w:val="Tabelacomgrade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652"/>
        <w:gridCol w:w="1778"/>
        <w:gridCol w:w="2025"/>
        <w:gridCol w:w="2049"/>
      </w:tblGrid>
      <w:tr w:rsidR="008F1EFB" w:rsidRPr="000C7A73" w14:paraId="1FD14378" w14:textId="77777777" w:rsidTr="0050186B">
        <w:trPr>
          <w:trHeight w:val="340"/>
          <w:ins w:id="445" w:author="Carla Rebouças" w:date="2021-02-04T16:46:00Z"/>
        </w:trPr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38C74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46" w:author="Carla Rebouças" w:date="2021-02-04T16:46:00Z"/>
                <w:b/>
                <w:color w:val="000000" w:themeColor="text1"/>
              </w:rPr>
            </w:pPr>
            <w:ins w:id="447" w:author="Carla Rebouças" w:date="2021-02-04T16:46:00Z">
              <w:r w:rsidRPr="000C7A73">
                <w:rPr>
                  <w:b/>
                  <w:color w:val="000000" w:themeColor="text1"/>
                </w:rPr>
                <w:t>Parâmetros</w:t>
              </w:r>
            </w:ins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02CA9" w14:textId="481219F1" w:rsidR="009C61A2" w:rsidRPr="000C7A73" w:rsidRDefault="008F1EFB" w:rsidP="00885237">
            <w:pPr>
              <w:pStyle w:val="NormalWeb"/>
              <w:spacing w:before="0" w:beforeAutospacing="0" w:after="0" w:afterAutospacing="0"/>
              <w:jc w:val="center"/>
              <w:rPr>
                <w:ins w:id="448" w:author="Carla Rebouças" w:date="2021-02-04T16:46:00Z"/>
                <w:b/>
                <w:color w:val="000000" w:themeColor="text1"/>
              </w:rPr>
            </w:pPr>
            <w:ins w:id="449" w:author="Carla Rebouças" w:date="2021-02-04T16:46:00Z">
              <w:r w:rsidRPr="000C7A73">
                <w:rPr>
                  <w:b/>
                  <w:color w:val="000000" w:themeColor="text1"/>
                </w:rPr>
                <w:t>Resultados</w:t>
              </w:r>
            </w:ins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E262A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50" w:author="Carla Rebouças" w:date="2021-02-04T16:46:00Z"/>
                <w:b/>
                <w:color w:val="000000" w:themeColor="text1"/>
              </w:rPr>
            </w:pPr>
            <w:ins w:id="451" w:author="Carla Rebouças" w:date="2021-02-04T16:46:00Z">
              <w:r w:rsidRPr="000C7A73">
                <w:rPr>
                  <w:b/>
                  <w:color w:val="000000" w:themeColor="text1"/>
                </w:rPr>
                <w:t>VMP*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AD9C6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52" w:author="Carla Rebouças" w:date="2021-02-04T16:46:00Z"/>
                <w:b/>
                <w:color w:val="000000" w:themeColor="text1"/>
              </w:rPr>
            </w:pPr>
            <w:ins w:id="453" w:author="Carla Rebouças" w:date="2021-02-04T16:46:00Z">
              <w:r w:rsidRPr="000C7A73">
                <w:rPr>
                  <w:b/>
                  <w:color w:val="000000" w:themeColor="text1"/>
                </w:rPr>
                <w:t>Unidades</w:t>
              </w:r>
            </w:ins>
          </w:p>
        </w:tc>
      </w:tr>
      <w:tr w:rsidR="008F1EFB" w:rsidRPr="000C7A73" w14:paraId="5383415A" w14:textId="77777777" w:rsidTr="0050186B">
        <w:trPr>
          <w:ins w:id="454" w:author="Carla Rebouças" w:date="2021-02-04T16:46:00Z"/>
        </w:trPr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61176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455" w:author="Carla Rebouças" w:date="2021-02-04T16:46:00Z"/>
                <w:color w:val="000000" w:themeColor="text1"/>
              </w:rPr>
            </w:pPr>
            <w:ins w:id="456" w:author="Carla Rebouças" w:date="2021-02-04T16:46:00Z">
              <w:r w:rsidRPr="000C7A73">
                <w:rPr>
                  <w:color w:val="000000" w:themeColor="text1"/>
                </w:rPr>
                <w:t xml:space="preserve">Cálcio </w:t>
              </w:r>
            </w:ins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428FFB" w14:textId="443166DE" w:rsidR="00A951CA" w:rsidRDefault="008F1EFB">
            <w:pPr>
              <w:jc w:val="center"/>
              <w:rPr>
                <w:ins w:id="457" w:author="Carla Rebouças" w:date="2021-02-05T07:37:00Z"/>
              </w:rPr>
              <w:pPrChange w:id="458" w:author="Carla Rebouças" w:date="2021-02-05T07:40:00Z">
                <w:pPr/>
              </w:pPrChange>
            </w:pPr>
            <w:ins w:id="459" w:author="Carla Rebouças" w:date="2021-02-04T16:46:00Z">
              <w:r w:rsidRPr="000C7A73">
                <w:rPr>
                  <w:color w:val="000000" w:themeColor="text1"/>
                </w:rPr>
                <w:t>0,0</w:t>
              </w:r>
            </w:ins>
            <w:ins w:id="460" w:author="Carla Rebouças" w:date="2021-02-05T07:37:00Z">
              <w:r w:rsidR="00A951CA">
                <w:t xml:space="preserve"> ±</w:t>
              </w:r>
            </w:ins>
            <w:ins w:id="461" w:author="Carla Rebouças" w:date="2021-02-05T07:38:00Z">
              <w:r w:rsidR="007D06D5">
                <w:t>0,00</w:t>
              </w:r>
            </w:ins>
          </w:p>
          <w:p w14:paraId="7BA89E8D" w14:textId="2B9A471C" w:rsidR="008F1EFB" w:rsidRPr="000C7A73" w:rsidRDefault="008F1EFB" w:rsidP="000666AA">
            <w:pPr>
              <w:pStyle w:val="NormalWeb"/>
              <w:spacing w:before="0" w:beforeAutospacing="0" w:after="0" w:afterAutospacing="0"/>
              <w:jc w:val="center"/>
              <w:rPr>
                <w:ins w:id="462" w:author="Carla Rebouças" w:date="2021-02-04T16:46:00Z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77A64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63" w:author="Carla Rebouças" w:date="2021-02-04T16:46:00Z"/>
                <w:color w:val="000000" w:themeColor="text1"/>
              </w:rPr>
            </w:pPr>
            <w:ins w:id="464" w:author="Carla Rebouças" w:date="2021-02-04T16:46:00Z">
              <w:r w:rsidRPr="000C7A73">
                <w:rPr>
                  <w:color w:val="000000" w:themeColor="text1"/>
                </w:rPr>
                <w:t>25,0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7F08D8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65" w:author="Carla Rebouças" w:date="2021-02-04T16:46:00Z"/>
                <w:color w:val="000000" w:themeColor="text1"/>
              </w:rPr>
            </w:pPr>
            <w:ins w:id="466" w:author="Carla Rebouças" w:date="2021-02-04T16:46:00Z">
              <w:r w:rsidRPr="000C7A73">
                <w:rPr>
                  <w:color w:val="000000" w:themeColor="text1"/>
                </w:rPr>
                <w:t>mg/100mL CaCO3</w:t>
              </w:r>
            </w:ins>
          </w:p>
        </w:tc>
      </w:tr>
      <w:tr w:rsidR="008F1EFB" w:rsidRPr="000C7A73" w14:paraId="12E2F7D1" w14:textId="77777777" w:rsidTr="0050186B">
        <w:trPr>
          <w:ins w:id="467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EF56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468" w:author="Carla Rebouças" w:date="2021-02-04T16:46:00Z"/>
                <w:color w:val="000000" w:themeColor="text1"/>
              </w:rPr>
            </w:pPr>
            <w:ins w:id="469" w:author="Carla Rebouças" w:date="2021-02-04T16:46:00Z">
              <w:r w:rsidRPr="000C7A73">
                <w:rPr>
                  <w:color w:val="000000" w:themeColor="text1"/>
                </w:rPr>
                <w:t xml:space="preserve">Magnésio 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A7AF" w14:textId="2B70BA0D" w:rsidR="008F1EFB" w:rsidRPr="00FB3387" w:rsidRDefault="008F1EFB">
            <w:pPr>
              <w:jc w:val="center"/>
              <w:rPr>
                <w:ins w:id="470" w:author="Carla Rebouças" w:date="2021-02-04T16:46:00Z"/>
                <w:rPrChange w:id="471" w:author="Carla Rebouças" w:date="2021-02-05T07:40:00Z">
                  <w:rPr>
                    <w:ins w:id="472" w:author="Carla Rebouças" w:date="2021-02-04T16:46:00Z"/>
                    <w:color w:val="000000" w:themeColor="text1"/>
                  </w:rPr>
                </w:rPrChange>
              </w:rPr>
              <w:pPrChange w:id="473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474" w:author="Carla Rebouças" w:date="2021-02-04T16:46:00Z">
              <w:r w:rsidRPr="000C7A73">
                <w:rPr>
                  <w:color w:val="000000" w:themeColor="text1"/>
                </w:rPr>
                <w:t>0,0</w:t>
              </w:r>
            </w:ins>
            <w:ins w:id="475" w:author="Carla Rebouças" w:date="2021-02-05T07:37:00Z">
              <w:r w:rsidR="00A951CA">
                <w:t xml:space="preserve"> ±</w:t>
              </w:r>
            </w:ins>
            <w:ins w:id="476" w:author="Carla Rebouças" w:date="2021-02-05T07:38:00Z">
              <w:r w:rsidR="007D06D5">
                <w:t>0,01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BEB6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77" w:author="Carla Rebouças" w:date="2021-02-04T16:46:00Z"/>
                <w:color w:val="000000" w:themeColor="text1"/>
              </w:rPr>
            </w:pPr>
            <w:ins w:id="478" w:author="Carla Rebouças" w:date="2021-02-04T16:46:00Z">
              <w:r w:rsidRPr="000C7A73">
                <w:rPr>
                  <w:color w:val="000000" w:themeColor="text1"/>
                </w:rPr>
                <w:t>6,5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39AA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79" w:author="Carla Rebouças" w:date="2021-02-04T16:46:00Z"/>
                <w:color w:val="000000" w:themeColor="text1"/>
              </w:rPr>
            </w:pPr>
            <w:ins w:id="480" w:author="Carla Rebouças" w:date="2021-02-04T16:46:00Z">
              <w:r w:rsidRPr="000C7A73">
                <w:rPr>
                  <w:color w:val="000000" w:themeColor="text1"/>
                </w:rPr>
                <w:t>mg/100mL CaCO3</w:t>
              </w:r>
            </w:ins>
          </w:p>
        </w:tc>
      </w:tr>
      <w:tr w:rsidR="008F1EFB" w:rsidRPr="000C7A73" w14:paraId="6B5EBBAE" w14:textId="77777777" w:rsidTr="0050186B">
        <w:trPr>
          <w:ins w:id="481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C43A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482" w:author="Carla Rebouças" w:date="2021-02-04T16:46:00Z"/>
                <w:color w:val="000000" w:themeColor="text1"/>
              </w:rPr>
            </w:pPr>
            <w:ins w:id="483" w:author="Carla Rebouças" w:date="2021-02-04T16:46:00Z">
              <w:r w:rsidRPr="000C7A73">
                <w:rPr>
                  <w:color w:val="000000" w:themeColor="text1"/>
                </w:rPr>
                <w:t>Dureza total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9A7F" w14:textId="13186F41" w:rsidR="008F1EFB" w:rsidRPr="00FB3387" w:rsidRDefault="008F1EFB">
            <w:pPr>
              <w:jc w:val="center"/>
              <w:rPr>
                <w:ins w:id="484" w:author="Carla Rebouças" w:date="2021-02-04T16:46:00Z"/>
                <w:rPrChange w:id="485" w:author="Carla Rebouças" w:date="2021-02-05T07:40:00Z">
                  <w:rPr>
                    <w:ins w:id="486" w:author="Carla Rebouças" w:date="2021-02-04T16:46:00Z"/>
                    <w:color w:val="000000" w:themeColor="text1"/>
                  </w:rPr>
                </w:rPrChange>
              </w:rPr>
              <w:pPrChange w:id="487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488" w:author="Carla Rebouças" w:date="2021-02-04T16:46:00Z">
              <w:r w:rsidRPr="000C7A73">
                <w:rPr>
                  <w:color w:val="000000" w:themeColor="text1"/>
                </w:rPr>
                <w:t>0,0</w:t>
              </w:r>
            </w:ins>
            <w:ins w:id="489" w:author="Carla Rebouças" w:date="2021-02-05T07:37:00Z">
              <w:r w:rsidR="00A951CA">
                <w:t xml:space="preserve"> ±</w:t>
              </w:r>
            </w:ins>
            <w:ins w:id="490" w:author="Carla Rebouças" w:date="2021-02-05T07:38:00Z">
              <w:r w:rsidR="007D06D5">
                <w:t>0,00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C12A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91" w:author="Carla Rebouças" w:date="2021-02-04T16:46:00Z"/>
                <w:color w:val="000000" w:themeColor="text1"/>
              </w:rPr>
            </w:pPr>
            <w:ins w:id="492" w:author="Carla Rebouças" w:date="2021-02-04T16:46:00Z">
              <w:r w:rsidRPr="000C7A73">
                <w:rPr>
                  <w:color w:val="000000" w:themeColor="text1"/>
                </w:rPr>
                <w:t>NC**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6FF4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493" w:author="Carla Rebouças" w:date="2021-02-04T16:46:00Z"/>
                <w:color w:val="000000" w:themeColor="text1"/>
              </w:rPr>
            </w:pPr>
            <w:ins w:id="494" w:author="Carla Rebouças" w:date="2021-02-04T16:46:00Z">
              <w:r w:rsidRPr="000C7A73">
                <w:rPr>
                  <w:color w:val="000000" w:themeColor="text1"/>
                </w:rPr>
                <w:t>mg/100mL CaCO3</w:t>
              </w:r>
            </w:ins>
          </w:p>
        </w:tc>
      </w:tr>
      <w:tr w:rsidR="008F1EFB" w:rsidRPr="000C7A73" w14:paraId="18D40E88" w14:textId="77777777" w:rsidTr="0050186B">
        <w:trPr>
          <w:ins w:id="495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EC76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496" w:author="Carla Rebouças" w:date="2021-02-04T16:46:00Z"/>
                <w:color w:val="000000" w:themeColor="text1"/>
                <w:vertAlign w:val="superscript"/>
              </w:rPr>
            </w:pPr>
            <w:ins w:id="497" w:author="Carla Rebouças" w:date="2021-02-04T16:46:00Z">
              <w:r w:rsidRPr="000C7A73">
                <w:rPr>
                  <w:color w:val="000000" w:themeColor="text1"/>
                </w:rPr>
                <w:t>Alcalinidade em OH</w:t>
              </w:r>
              <w:r w:rsidRPr="000C7A73">
                <w:rPr>
                  <w:color w:val="000000" w:themeColor="text1"/>
                  <w:vertAlign w:val="superscript"/>
                </w:rPr>
                <w:t>-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343A" w14:textId="50421B26" w:rsidR="008F1EFB" w:rsidRPr="00FB3387" w:rsidRDefault="008F1EFB">
            <w:pPr>
              <w:jc w:val="center"/>
              <w:rPr>
                <w:ins w:id="498" w:author="Carla Rebouças" w:date="2021-02-04T16:46:00Z"/>
                <w:rPrChange w:id="499" w:author="Carla Rebouças" w:date="2021-02-05T07:40:00Z">
                  <w:rPr>
                    <w:ins w:id="500" w:author="Carla Rebouças" w:date="2021-02-04T16:46:00Z"/>
                    <w:color w:val="000000" w:themeColor="text1"/>
                  </w:rPr>
                </w:rPrChange>
              </w:rPr>
              <w:pPrChange w:id="501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502" w:author="Carla Rebouças" w:date="2021-02-04T16:46:00Z">
              <w:r w:rsidRPr="000C7A73">
                <w:rPr>
                  <w:color w:val="000000" w:themeColor="text1"/>
                </w:rPr>
                <w:t>0,0</w:t>
              </w:r>
            </w:ins>
            <w:ins w:id="503" w:author="Carla Rebouças" w:date="2021-02-05T07:37:00Z">
              <w:r w:rsidR="00A951CA">
                <w:t xml:space="preserve"> ±</w:t>
              </w:r>
            </w:ins>
            <w:ins w:id="504" w:author="Carla Rebouças" w:date="2021-02-05T07:38:00Z">
              <w:r w:rsidR="007D06D5">
                <w:t>0,00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E41E1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05" w:author="Carla Rebouças" w:date="2021-02-04T16:46:00Z"/>
                <w:color w:val="000000" w:themeColor="text1"/>
              </w:rPr>
            </w:pPr>
            <w:ins w:id="506" w:author="Carla Rebouças" w:date="2021-02-04T16:46:00Z">
              <w:r w:rsidRPr="000C7A73">
                <w:rPr>
                  <w:color w:val="000000" w:themeColor="text1"/>
                </w:rPr>
                <w:t>NC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200B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07" w:author="Carla Rebouças" w:date="2021-02-04T16:46:00Z"/>
                <w:color w:val="000000" w:themeColor="text1"/>
              </w:rPr>
            </w:pPr>
            <w:ins w:id="508" w:author="Carla Rebouças" w:date="2021-02-04T16:46:00Z">
              <w:r w:rsidRPr="000C7A73">
                <w:rPr>
                  <w:color w:val="000000" w:themeColor="text1"/>
                </w:rPr>
                <w:t>mg/L CaCO3</w:t>
              </w:r>
            </w:ins>
          </w:p>
        </w:tc>
      </w:tr>
      <w:tr w:rsidR="008F1EFB" w:rsidRPr="000C7A73" w14:paraId="464C36BC" w14:textId="77777777" w:rsidTr="0050186B">
        <w:trPr>
          <w:ins w:id="509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244A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510" w:author="Carla Rebouças" w:date="2021-02-04T16:46:00Z"/>
                <w:color w:val="000000" w:themeColor="text1"/>
                <w:vertAlign w:val="superscript"/>
              </w:rPr>
            </w:pPr>
            <w:ins w:id="511" w:author="Carla Rebouças" w:date="2021-02-04T16:46:00Z">
              <w:r w:rsidRPr="000C7A73">
                <w:rPr>
                  <w:color w:val="000000" w:themeColor="text1"/>
                </w:rPr>
                <w:t>Alcalinidade em CO3</w:t>
              </w:r>
              <w:r w:rsidRPr="000C7A73">
                <w:rPr>
                  <w:color w:val="000000" w:themeColor="text1"/>
                  <w:vertAlign w:val="superscript"/>
                </w:rPr>
                <w:t>-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FD27" w14:textId="27B11A13" w:rsidR="008F1EFB" w:rsidRPr="00FB3387" w:rsidRDefault="008F1EFB">
            <w:pPr>
              <w:jc w:val="center"/>
              <w:rPr>
                <w:ins w:id="512" w:author="Carla Rebouças" w:date="2021-02-04T16:46:00Z"/>
                <w:rPrChange w:id="513" w:author="Carla Rebouças" w:date="2021-02-05T07:40:00Z">
                  <w:rPr>
                    <w:ins w:id="514" w:author="Carla Rebouças" w:date="2021-02-04T16:46:00Z"/>
                    <w:color w:val="000000" w:themeColor="text1"/>
                  </w:rPr>
                </w:rPrChange>
              </w:rPr>
              <w:pPrChange w:id="515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516" w:author="Carla Rebouças" w:date="2021-02-04T16:46:00Z">
              <w:r w:rsidRPr="000C7A73">
                <w:rPr>
                  <w:color w:val="000000" w:themeColor="text1"/>
                </w:rPr>
                <w:t>0,0</w:t>
              </w:r>
            </w:ins>
            <w:ins w:id="517" w:author="Carla Rebouças" w:date="2021-02-05T07:37:00Z">
              <w:r w:rsidR="00A951CA">
                <w:t xml:space="preserve"> ±</w:t>
              </w:r>
            </w:ins>
            <w:ins w:id="518" w:author="Carla Rebouças" w:date="2021-02-05T07:38:00Z">
              <w:r w:rsidR="007D06D5">
                <w:t>0,00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ABF1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19" w:author="Carla Rebouças" w:date="2021-02-04T16:46:00Z"/>
                <w:color w:val="000000" w:themeColor="text1"/>
              </w:rPr>
            </w:pPr>
            <w:ins w:id="520" w:author="Carla Rebouças" w:date="2021-02-04T16:46:00Z">
              <w:r w:rsidRPr="000C7A73">
                <w:rPr>
                  <w:color w:val="000000" w:themeColor="text1"/>
                </w:rPr>
                <w:t>NC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102C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21" w:author="Carla Rebouças" w:date="2021-02-04T16:46:00Z"/>
                <w:color w:val="000000" w:themeColor="text1"/>
              </w:rPr>
            </w:pPr>
            <w:ins w:id="522" w:author="Carla Rebouças" w:date="2021-02-04T16:46:00Z">
              <w:r w:rsidRPr="000C7A73">
                <w:rPr>
                  <w:color w:val="000000" w:themeColor="text1"/>
                </w:rPr>
                <w:t>mg/L CaCO3</w:t>
              </w:r>
            </w:ins>
          </w:p>
        </w:tc>
      </w:tr>
      <w:tr w:rsidR="008F1EFB" w:rsidRPr="000C7A73" w14:paraId="55DD9515" w14:textId="77777777" w:rsidTr="0050186B">
        <w:trPr>
          <w:ins w:id="523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A076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524" w:author="Carla Rebouças" w:date="2021-02-04T16:46:00Z"/>
                <w:color w:val="000000" w:themeColor="text1"/>
                <w:vertAlign w:val="superscript"/>
              </w:rPr>
            </w:pPr>
            <w:ins w:id="525" w:author="Carla Rebouças" w:date="2021-02-04T16:46:00Z">
              <w:r w:rsidRPr="0053339D">
                <w:rPr>
                  <w:color w:val="000000" w:themeColor="text1"/>
                </w:rPr>
                <w:t>Alcalinidade em HCO3</w:t>
              </w:r>
              <w:r w:rsidRPr="00A951CA">
                <w:rPr>
                  <w:color w:val="000000" w:themeColor="text1"/>
                  <w:vertAlign w:val="superscript"/>
                </w:rPr>
                <w:t>-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CAB9" w14:textId="6AF081D1" w:rsidR="008F1EFB" w:rsidRPr="00FB3387" w:rsidRDefault="008F1EFB">
            <w:pPr>
              <w:jc w:val="center"/>
              <w:rPr>
                <w:ins w:id="526" w:author="Carla Rebouças" w:date="2021-02-04T16:46:00Z"/>
                <w:rPrChange w:id="527" w:author="Carla Rebouças" w:date="2021-02-05T07:40:00Z">
                  <w:rPr>
                    <w:ins w:id="528" w:author="Carla Rebouças" w:date="2021-02-04T16:46:00Z"/>
                    <w:color w:val="000000" w:themeColor="text1"/>
                  </w:rPr>
                </w:rPrChange>
              </w:rPr>
              <w:pPrChange w:id="529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530" w:author="Carla Rebouças" w:date="2021-02-04T16:46:00Z">
              <w:r w:rsidRPr="000C7A73">
                <w:rPr>
                  <w:color w:val="000000" w:themeColor="text1"/>
                </w:rPr>
                <w:t>6,0</w:t>
              </w:r>
            </w:ins>
            <w:ins w:id="531" w:author="Carla Rebouças" w:date="2021-02-05T07:37:00Z">
              <w:r w:rsidR="00A951CA">
                <w:t xml:space="preserve"> ±</w:t>
              </w:r>
            </w:ins>
            <w:ins w:id="532" w:author="Carla Rebouças" w:date="2021-02-05T07:38:00Z">
              <w:r w:rsidR="007D06D5">
                <w:t>0,03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FECA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33" w:author="Carla Rebouças" w:date="2021-02-04T16:46:00Z"/>
                <w:color w:val="000000" w:themeColor="text1"/>
              </w:rPr>
            </w:pPr>
            <w:ins w:id="534" w:author="Carla Rebouças" w:date="2021-02-04T16:46:00Z">
              <w:r w:rsidRPr="000C7A73">
                <w:rPr>
                  <w:color w:val="000000" w:themeColor="text1"/>
                </w:rPr>
                <w:t>NC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4E38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35" w:author="Carla Rebouças" w:date="2021-02-04T16:46:00Z"/>
                <w:color w:val="000000" w:themeColor="text1"/>
              </w:rPr>
            </w:pPr>
            <w:ins w:id="536" w:author="Carla Rebouças" w:date="2021-02-04T16:46:00Z">
              <w:r w:rsidRPr="000C7A73">
                <w:rPr>
                  <w:color w:val="000000" w:themeColor="text1"/>
                </w:rPr>
                <w:t>mg/L CaCO3</w:t>
              </w:r>
            </w:ins>
          </w:p>
        </w:tc>
      </w:tr>
      <w:tr w:rsidR="008F1EFB" w:rsidRPr="000C7A73" w14:paraId="200DCB65" w14:textId="77777777" w:rsidTr="0050186B">
        <w:trPr>
          <w:ins w:id="537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D1F32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538" w:author="Carla Rebouças" w:date="2021-02-04T16:46:00Z"/>
                <w:color w:val="000000" w:themeColor="text1"/>
              </w:rPr>
            </w:pPr>
            <w:ins w:id="539" w:author="Carla Rebouças" w:date="2021-02-04T16:46:00Z">
              <w:r w:rsidRPr="0053339D">
                <w:rPr>
                  <w:color w:val="000000" w:themeColor="text1"/>
                </w:rPr>
                <w:t>Alcalinidade total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8F76" w14:textId="615091A6" w:rsidR="008F1EFB" w:rsidRPr="00FB3387" w:rsidRDefault="008F1EFB">
            <w:pPr>
              <w:jc w:val="center"/>
              <w:rPr>
                <w:ins w:id="540" w:author="Carla Rebouças" w:date="2021-02-04T16:46:00Z"/>
                <w:rPrChange w:id="541" w:author="Carla Rebouças" w:date="2021-02-05T07:40:00Z">
                  <w:rPr>
                    <w:ins w:id="542" w:author="Carla Rebouças" w:date="2021-02-04T16:46:00Z"/>
                    <w:color w:val="000000" w:themeColor="text1"/>
                  </w:rPr>
                </w:rPrChange>
              </w:rPr>
              <w:pPrChange w:id="543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544" w:author="Carla Rebouças" w:date="2021-02-04T16:46:00Z">
              <w:r w:rsidRPr="000C7A73">
                <w:rPr>
                  <w:color w:val="000000" w:themeColor="text1"/>
                </w:rPr>
                <w:t>6,0</w:t>
              </w:r>
            </w:ins>
            <w:ins w:id="545" w:author="Carla Rebouças" w:date="2021-02-05T07:37:00Z">
              <w:r w:rsidR="00A951CA">
                <w:t xml:space="preserve"> ±</w:t>
              </w:r>
            </w:ins>
            <w:ins w:id="546" w:author="Carla Rebouças" w:date="2021-02-05T07:38:00Z">
              <w:r w:rsidR="007D06D5">
                <w:t>0,02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69AF4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47" w:author="Carla Rebouças" w:date="2021-02-04T16:46:00Z"/>
                <w:color w:val="000000" w:themeColor="text1"/>
              </w:rPr>
            </w:pPr>
            <w:ins w:id="548" w:author="Carla Rebouças" w:date="2021-02-04T16:46:00Z">
              <w:r w:rsidRPr="000C7A73">
                <w:rPr>
                  <w:color w:val="000000" w:themeColor="text1"/>
                </w:rPr>
                <w:t>NC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4A7F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49" w:author="Carla Rebouças" w:date="2021-02-04T16:46:00Z"/>
                <w:color w:val="000000" w:themeColor="text1"/>
              </w:rPr>
            </w:pPr>
            <w:ins w:id="550" w:author="Carla Rebouças" w:date="2021-02-04T16:46:00Z">
              <w:r w:rsidRPr="000C7A73">
                <w:rPr>
                  <w:color w:val="000000" w:themeColor="text1"/>
                </w:rPr>
                <w:t>mg/L CaCO3</w:t>
              </w:r>
            </w:ins>
          </w:p>
        </w:tc>
      </w:tr>
      <w:tr w:rsidR="008F1EFB" w:rsidRPr="000C7A73" w14:paraId="537DDB30" w14:textId="77777777" w:rsidTr="0050186B">
        <w:trPr>
          <w:ins w:id="551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B2B0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552" w:author="Carla Rebouças" w:date="2021-02-04T16:46:00Z"/>
                <w:color w:val="000000" w:themeColor="text1"/>
              </w:rPr>
            </w:pPr>
            <w:ins w:id="553" w:author="Carla Rebouças" w:date="2021-02-04T16:46:00Z">
              <w:r w:rsidRPr="0053339D">
                <w:rPr>
                  <w:color w:val="000000" w:themeColor="text1"/>
                </w:rPr>
                <w:t>Cloretos (CL</w:t>
              </w:r>
              <w:r w:rsidRPr="00A951CA">
                <w:rPr>
                  <w:color w:val="000000" w:themeColor="text1"/>
                  <w:vertAlign w:val="superscript"/>
                </w:rPr>
                <w:t>-</w:t>
              </w:r>
              <w:r w:rsidRPr="00A951CA">
                <w:rPr>
                  <w:color w:val="000000" w:themeColor="text1"/>
                </w:rPr>
                <w:t>)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F156" w14:textId="3D9A3E30" w:rsidR="008F1EFB" w:rsidRPr="00FB3387" w:rsidRDefault="008F1EFB">
            <w:pPr>
              <w:jc w:val="center"/>
              <w:rPr>
                <w:ins w:id="554" w:author="Carla Rebouças" w:date="2021-02-04T16:46:00Z"/>
                <w:rPrChange w:id="555" w:author="Carla Rebouças" w:date="2021-02-05T07:40:00Z">
                  <w:rPr>
                    <w:ins w:id="556" w:author="Carla Rebouças" w:date="2021-02-04T16:46:00Z"/>
                    <w:color w:val="000000" w:themeColor="text1"/>
                  </w:rPr>
                </w:rPrChange>
              </w:rPr>
              <w:pPrChange w:id="557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558" w:author="Carla Rebouças" w:date="2021-02-04T16:46:00Z">
              <w:r w:rsidRPr="000C7A73">
                <w:rPr>
                  <w:color w:val="000000" w:themeColor="text1"/>
                </w:rPr>
                <w:t>1,9</w:t>
              </w:r>
            </w:ins>
            <w:ins w:id="559" w:author="Carla Rebouças" w:date="2021-02-05T07:37:00Z">
              <w:r w:rsidR="00A951CA">
                <w:t xml:space="preserve"> ±</w:t>
              </w:r>
            </w:ins>
            <w:ins w:id="560" w:author="Carla Rebouças" w:date="2021-02-05T07:38:00Z">
              <w:r w:rsidR="007D06D5">
                <w:t>0,</w:t>
              </w:r>
            </w:ins>
            <w:ins w:id="561" w:author="Carla Rebouças" w:date="2021-02-05T07:39:00Z">
              <w:r w:rsidR="007D06D5">
                <w:t>04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E638F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62" w:author="Carla Rebouças" w:date="2021-02-04T16:46:00Z"/>
                <w:color w:val="000000" w:themeColor="text1"/>
              </w:rPr>
            </w:pPr>
            <w:ins w:id="563" w:author="Carla Rebouças" w:date="2021-02-04T16:46:00Z">
              <w:r w:rsidRPr="000C7A73">
                <w:rPr>
                  <w:color w:val="000000" w:themeColor="text1"/>
                </w:rPr>
                <w:t>NC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2D54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64" w:author="Carla Rebouças" w:date="2021-02-04T16:46:00Z"/>
                <w:color w:val="000000" w:themeColor="text1"/>
                <w:vertAlign w:val="superscript"/>
              </w:rPr>
            </w:pPr>
            <w:ins w:id="565" w:author="Carla Rebouças" w:date="2021-02-04T16:46:00Z">
              <w:r w:rsidRPr="000C7A73">
                <w:rPr>
                  <w:color w:val="000000" w:themeColor="text1"/>
                </w:rPr>
                <w:t>mg/L Cl</w:t>
              </w:r>
              <w:r w:rsidRPr="000C7A73">
                <w:rPr>
                  <w:color w:val="000000" w:themeColor="text1"/>
                  <w:vertAlign w:val="superscript"/>
                </w:rPr>
                <w:t>-</w:t>
              </w:r>
            </w:ins>
          </w:p>
        </w:tc>
      </w:tr>
      <w:tr w:rsidR="008F1EFB" w:rsidRPr="000C7A73" w14:paraId="4E9A65FC" w14:textId="77777777" w:rsidTr="0050186B">
        <w:trPr>
          <w:ins w:id="566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9AF4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567" w:author="Carla Rebouças" w:date="2021-02-04T16:46:00Z"/>
                <w:color w:val="000000" w:themeColor="text1"/>
              </w:rPr>
            </w:pPr>
            <w:ins w:id="568" w:author="Carla Rebouças" w:date="2021-02-04T16:46:00Z">
              <w:r w:rsidRPr="0053339D">
                <w:rPr>
                  <w:color w:val="000000" w:themeColor="text1"/>
                </w:rPr>
                <w:t xml:space="preserve">Condutividade 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464D" w14:textId="56D82898" w:rsidR="008F1EFB" w:rsidRPr="00FB3387" w:rsidRDefault="008F1EFB">
            <w:pPr>
              <w:jc w:val="center"/>
              <w:rPr>
                <w:ins w:id="569" w:author="Carla Rebouças" w:date="2021-02-04T16:46:00Z"/>
                <w:rPrChange w:id="570" w:author="Carla Rebouças" w:date="2021-02-05T07:40:00Z">
                  <w:rPr>
                    <w:ins w:id="571" w:author="Carla Rebouças" w:date="2021-02-04T16:46:00Z"/>
                    <w:color w:val="000000" w:themeColor="text1"/>
                  </w:rPr>
                </w:rPrChange>
              </w:rPr>
              <w:pPrChange w:id="572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573" w:author="Carla Rebouças" w:date="2021-02-04T16:46:00Z">
              <w:r w:rsidRPr="000C7A73">
                <w:rPr>
                  <w:color w:val="000000" w:themeColor="text1"/>
                </w:rPr>
                <w:t>50,0</w:t>
              </w:r>
            </w:ins>
            <w:ins w:id="574" w:author="Carla Rebouças" w:date="2021-02-05T07:38:00Z">
              <w:r w:rsidR="00A951CA">
                <w:t xml:space="preserve"> ±</w:t>
              </w:r>
            </w:ins>
            <w:ins w:id="575" w:author="Carla Rebouças" w:date="2021-02-05T07:39:00Z">
              <w:r w:rsidR="007D06D5">
                <w:t>3,84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D2A4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76" w:author="Carla Rebouças" w:date="2021-02-04T16:46:00Z"/>
                <w:color w:val="000000" w:themeColor="text1"/>
              </w:rPr>
            </w:pPr>
            <w:ins w:id="577" w:author="Carla Rebouças" w:date="2021-02-04T16:46:00Z">
              <w:r w:rsidRPr="000C7A73">
                <w:rPr>
                  <w:color w:val="000000" w:themeColor="text1"/>
                </w:rPr>
                <w:t>NC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88CF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78" w:author="Carla Rebouças" w:date="2021-02-04T16:46:00Z"/>
                <w:color w:val="000000" w:themeColor="text1"/>
              </w:rPr>
            </w:pPr>
            <w:ins w:id="579" w:author="Carla Rebouças" w:date="2021-02-04T16:46:00Z">
              <w:r w:rsidRPr="000C7A73">
                <w:rPr>
                  <w:color w:val="000000" w:themeColor="text1"/>
                </w:rPr>
                <w:t>µJ/cm</w:t>
              </w:r>
            </w:ins>
          </w:p>
        </w:tc>
      </w:tr>
      <w:tr w:rsidR="008F1EFB" w:rsidRPr="000C7A73" w14:paraId="0E2101A0" w14:textId="77777777" w:rsidTr="0050186B">
        <w:trPr>
          <w:ins w:id="580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46E5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581" w:author="Carla Rebouças" w:date="2021-02-04T16:46:00Z"/>
                <w:color w:val="000000" w:themeColor="text1"/>
              </w:rPr>
            </w:pPr>
            <w:ins w:id="582" w:author="Carla Rebouças" w:date="2021-02-04T16:46:00Z">
              <w:r w:rsidRPr="0053339D">
                <w:rPr>
                  <w:color w:val="000000" w:themeColor="text1"/>
                </w:rPr>
                <w:t xml:space="preserve">Sólidos totais dissolvidos 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8A93" w14:textId="78D952A9" w:rsidR="008F1EFB" w:rsidRPr="00FB3387" w:rsidRDefault="008F1EFB">
            <w:pPr>
              <w:jc w:val="center"/>
              <w:rPr>
                <w:ins w:id="583" w:author="Carla Rebouças" w:date="2021-02-04T16:46:00Z"/>
                <w:rPrChange w:id="584" w:author="Carla Rebouças" w:date="2021-02-05T07:40:00Z">
                  <w:rPr>
                    <w:ins w:id="585" w:author="Carla Rebouças" w:date="2021-02-04T16:46:00Z"/>
                    <w:color w:val="000000" w:themeColor="text1"/>
                  </w:rPr>
                </w:rPrChange>
              </w:rPr>
              <w:pPrChange w:id="586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587" w:author="Carla Rebouças" w:date="2021-02-04T16:46:00Z">
              <w:r w:rsidRPr="000C7A73">
                <w:rPr>
                  <w:color w:val="000000" w:themeColor="text1"/>
                </w:rPr>
                <w:t>24,8</w:t>
              </w:r>
            </w:ins>
            <w:ins w:id="588" w:author="Carla Rebouças" w:date="2021-02-05T07:38:00Z">
              <w:r w:rsidR="00A951CA">
                <w:t xml:space="preserve"> ±</w:t>
              </w:r>
            </w:ins>
            <w:ins w:id="589" w:author="Carla Rebouças" w:date="2021-02-05T07:39:00Z">
              <w:r w:rsidR="007D06D5">
                <w:t>1,27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D28A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90" w:author="Carla Rebouças" w:date="2021-02-04T16:46:00Z"/>
                <w:color w:val="000000" w:themeColor="text1"/>
              </w:rPr>
            </w:pPr>
            <w:ins w:id="591" w:author="Carla Rebouças" w:date="2021-02-04T16:46:00Z">
              <w:r w:rsidRPr="000C7A73">
                <w:rPr>
                  <w:color w:val="000000" w:themeColor="text1"/>
                </w:rPr>
                <w:t>NC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8C741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592" w:author="Carla Rebouças" w:date="2021-02-04T16:46:00Z"/>
                <w:color w:val="000000" w:themeColor="text1"/>
              </w:rPr>
            </w:pPr>
            <w:proofErr w:type="spellStart"/>
            <w:ins w:id="593" w:author="Carla Rebouças" w:date="2021-02-04T16:46:00Z">
              <w:r w:rsidRPr="000C7A73">
                <w:rPr>
                  <w:color w:val="000000" w:themeColor="text1"/>
                </w:rPr>
                <w:t>ppm</w:t>
              </w:r>
              <w:proofErr w:type="spellEnd"/>
            </w:ins>
          </w:p>
        </w:tc>
      </w:tr>
      <w:tr w:rsidR="008F1EFB" w:rsidRPr="000C7A73" w14:paraId="1D1F837A" w14:textId="77777777" w:rsidTr="0050186B">
        <w:trPr>
          <w:ins w:id="594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1804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595" w:author="Carla Rebouças" w:date="2021-02-04T16:46:00Z"/>
                <w:color w:val="000000" w:themeColor="text1"/>
              </w:rPr>
            </w:pPr>
            <w:ins w:id="596" w:author="Carla Rebouças" w:date="2021-02-04T16:46:00Z">
              <w:r w:rsidRPr="0053339D">
                <w:rPr>
                  <w:color w:val="000000" w:themeColor="text1"/>
                </w:rPr>
                <w:t xml:space="preserve">% </w:t>
              </w:r>
              <w:proofErr w:type="spellStart"/>
              <w:r w:rsidRPr="0053339D">
                <w:rPr>
                  <w:color w:val="000000" w:themeColor="text1"/>
                </w:rPr>
                <w:t>NaCL</w:t>
              </w:r>
              <w:proofErr w:type="spellEnd"/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1078" w14:textId="3C3EF8B6" w:rsidR="008F1EFB" w:rsidRPr="00FB3387" w:rsidRDefault="008F1EFB">
            <w:pPr>
              <w:jc w:val="center"/>
              <w:rPr>
                <w:ins w:id="597" w:author="Carla Rebouças" w:date="2021-02-04T16:46:00Z"/>
                <w:rPrChange w:id="598" w:author="Carla Rebouças" w:date="2021-02-05T07:40:00Z">
                  <w:rPr>
                    <w:ins w:id="599" w:author="Carla Rebouças" w:date="2021-02-04T16:46:00Z"/>
                    <w:color w:val="000000" w:themeColor="text1"/>
                  </w:rPr>
                </w:rPrChange>
              </w:rPr>
              <w:pPrChange w:id="600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601" w:author="Carla Rebouças" w:date="2021-02-04T16:46:00Z">
              <w:r w:rsidRPr="000C7A73">
                <w:rPr>
                  <w:color w:val="000000" w:themeColor="text1"/>
                </w:rPr>
                <w:t>0,1</w:t>
              </w:r>
            </w:ins>
            <w:ins w:id="602" w:author="Carla Rebouças" w:date="2021-02-05T07:38:00Z">
              <w:r w:rsidR="00A951CA">
                <w:t xml:space="preserve"> ±</w:t>
              </w:r>
            </w:ins>
            <w:ins w:id="603" w:author="Carla Rebouças" w:date="2021-02-05T07:39:00Z">
              <w:r w:rsidR="007D06D5">
                <w:t>0,01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9C38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04" w:author="Carla Rebouças" w:date="2021-02-04T16:46:00Z"/>
                <w:color w:val="000000" w:themeColor="text1"/>
              </w:rPr>
            </w:pPr>
            <w:ins w:id="605" w:author="Carla Rebouças" w:date="2021-02-04T16:46:00Z">
              <w:r w:rsidRPr="000C7A73">
                <w:rPr>
                  <w:color w:val="000000" w:themeColor="text1"/>
                </w:rPr>
                <w:t>NC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D4E8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06" w:author="Carla Rebouças" w:date="2021-02-04T16:46:00Z"/>
                <w:color w:val="000000" w:themeColor="text1"/>
              </w:rPr>
            </w:pPr>
            <w:ins w:id="607" w:author="Carla Rebouças" w:date="2021-02-04T16:46:00Z">
              <w:r w:rsidRPr="000C7A73">
                <w:rPr>
                  <w:color w:val="000000" w:themeColor="text1"/>
                </w:rPr>
                <w:t>%</w:t>
              </w:r>
            </w:ins>
          </w:p>
        </w:tc>
      </w:tr>
      <w:tr w:rsidR="008F1EFB" w:rsidRPr="000C7A73" w14:paraId="7367CAEA" w14:textId="77777777" w:rsidTr="0050186B">
        <w:trPr>
          <w:ins w:id="608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A5D4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609" w:author="Carla Rebouças" w:date="2021-02-04T16:46:00Z"/>
                <w:color w:val="000000" w:themeColor="text1"/>
              </w:rPr>
            </w:pPr>
            <w:ins w:id="610" w:author="Carla Rebouças" w:date="2021-02-04T16:46:00Z">
              <w:r w:rsidRPr="0053339D">
                <w:rPr>
                  <w:color w:val="000000" w:themeColor="text1"/>
                </w:rPr>
                <w:t>pH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8CEE" w14:textId="48E2B4CD" w:rsidR="008F1EFB" w:rsidRPr="00FB3387" w:rsidRDefault="008F1EFB">
            <w:pPr>
              <w:jc w:val="center"/>
              <w:rPr>
                <w:ins w:id="611" w:author="Carla Rebouças" w:date="2021-02-04T16:46:00Z"/>
                <w:rPrChange w:id="612" w:author="Carla Rebouças" w:date="2021-02-05T07:40:00Z">
                  <w:rPr>
                    <w:ins w:id="613" w:author="Carla Rebouças" w:date="2021-02-04T16:46:00Z"/>
                    <w:color w:val="000000" w:themeColor="text1"/>
                  </w:rPr>
                </w:rPrChange>
              </w:rPr>
              <w:pPrChange w:id="614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615" w:author="Carla Rebouças" w:date="2021-02-04T16:46:00Z">
              <w:r w:rsidRPr="000C7A73">
                <w:rPr>
                  <w:color w:val="000000" w:themeColor="text1"/>
                </w:rPr>
                <w:t>6,0</w:t>
              </w:r>
            </w:ins>
            <w:ins w:id="616" w:author="Carla Rebouças" w:date="2021-02-05T07:38:00Z">
              <w:r w:rsidR="00A951CA">
                <w:t xml:space="preserve"> ±</w:t>
              </w:r>
            </w:ins>
            <w:ins w:id="617" w:author="Carla Rebouças" w:date="2021-02-05T07:39:00Z">
              <w:r w:rsidR="008E552E">
                <w:t>0,08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7B46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18" w:author="Carla Rebouças" w:date="2021-02-04T16:46:00Z"/>
                <w:color w:val="000000" w:themeColor="text1"/>
              </w:rPr>
            </w:pPr>
            <w:ins w:id="619" w:author="Carla Rebouças" w:date="2021-02-04T16:46:00Z">
              <w:r w:rsidRPr="000C7A73">
                <w:rPr>
                  <w:color w:val="000000" w:themeColor="text1"/>
                </w:rPr>
                <w:t>6,0 a 9,5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0D29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20" w:author="Carla Rebouças" w:date="2021-02-04T16:46:00Z"/>
                <w:color w:val="000000" w:themeColor="text1"/>
              </w:rPr>
            </w:pPr>
            <w:ins w:id="621" w:author="Carla Rebouças" w:date="2021-02-04T16:46:00Z">
              <w:r w:rsidRPr="000C7A73">
                <w:rPr>
                  <w:color w:val="000000" w:themeColor="text1"/>
                </w:rPr>
                <w:t>-</w:t>
              </w:r>
            </w:ins>
          </w:p>
        </w:tc>
      </w:tr>
      <w:tr w:rsidR="008F1EFB" w:rsidRPr="000C7A73" w14:paraId="58391065" w14:textId="77777777" w:rsidTr="0050186B">
        <w:trPr>
          <w:ins w:id="622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57DC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623" w:author="Carla Rebouças" w:date="2021-02-04T16:46:00Z"/>
                <w:color w:val="000000" w:themeColor="text1"/>
              </w:rPr>
            </w:pPr>
            <w:ins w:id="624" w:author="Carla Rebouças" w:date="2021-02-04T16:46:00Z">
              <w:r w:rsidRPr="0053339D">
                <w:rPr>
                  <w:color w:val="000000" w:themeColor="text1"/>
                </w:rPr>
                <w:t xml:space="preserve">Odor 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7FA5" w14:textId="77777777" w:rsidR="008F1EFB" w:rsidRPr="000C7A73" w:rsidRDefault="008F1EFB" w:rsidP="00FB3387">
            <w:pPr>
              <w:pStyle w:val="NormalWeb"/>
              <w:spacing w:before="0" w:beforeAutospacing="0" w:after="0" w:afterAutospacing="0"/>
              <w:jc w:val="center"/>
              <w:rPr>
                <w:ins w:id="625" w:author="Carla Rebouças" w:date="2021-02-04T16:46:00Z"/>
                <w:color w:val="000000" w:themeColor="text1"/>
              </w:rPr>
            </w:pPr>
            <w:ins w:id="626" w:author="Carla Rebouças" w:date="2021-02-04T16:46:00Z">
              <w:r w:rsidRPr="000C7A73">
                <w:rPr>
                  <w:color w:val="000000" w:themeColor="text1"/>
                </w:rPr>
                <w:t>Não objetável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A600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27" w:author="Carla Rebouças" w:date="2021-02-04T16:46:00Z"/>
                <w:color w:val="000000" w:themeColor="text1"/>
              </w:rPr>
            </w:pPr>
            <w:ins w:id="628" w:author="Carla Rebouças" w:date="2021-02-04T16:46:00Z">
              <w:r w:rsidRPr="000C7A73">
                <w:rPr>
                  <w:color w:val="000000" w:themeColor="text1"/>
                </w:rPr>
                <w:t>Não objetável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054D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29" w:author="Carla Rebouças" w:date="2021-02-04T16:46:00Z"/>
                <w:color w:val="000000" w:themeColor="text1"/>
              </w:rPr>
            </w:pPr>
            <w:ins w:id="630" w:author="Carla Rebouças" w:date="2021-02-04T16:46:00Z">
              <w:r w:rsidRPr="000C7A73">
                <w:rPr>
                  <w:color w:val="000000" w:themeColor="text1"/>
                </w:rPr>
                <w:t>-</w:t>
              </w:r>
            </w:ins>
          </w:p>
        </w:tc>
      </w:tr>
      <w:tr w:rsidR="008F1EFB" w:rsidRPr="000C7A73" w14:paraId="505D54C7" w14:textId="77777777" w:rsidTr="0050186B">
        <w:trPr>
          <w:ins w:id="631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E017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632" w:author="Carla Rebouças" w:date="2021-02-04T16:46:00Z"/>
                <w:color w:val="000000" w:themeColor="text1"/>
              </w:rPr>
            </w:pPr>
            <w:ins w:id="633" w:author="Carla Rebouças" w:date="2021-02-04T16:46:00Z">
              <w:r w:rsidRPr="0053339D">
                <w:rPr>
                  <w:color w:val="000000" w:themeColor="text1"/>
                </w:rPr>
                <w:t>Aspecto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8D52" w14:textId="77777777" w:rsidR="008F1EFB" w:rsidRPr="000C7A73" w:rsidRDefault="008F1EFB" w:rsidP="00FB3387">
            <w:pPr>
              <w:pStyle w:val="NormalWeb"/>
              <w:spacing w:before="0" w:beforeAutospacing="0" w:after="0" w:afterAutospacing="0"/>
              <w:jc w:val="center"/>
              <w:rPr>
                <w:ins w:id="634" w:author="Carla Rebouças" w:date="2021-02-04T16:46:00Z"/>
                <w:color w:val="000000" w:themeColor="text1"/>
              </w:rPr>
            </w:pPr>
            <w:ins w:id="635" w:author="Carla Rebouças" w:date="2021-02-04T16:46:00Z">
              <w:r w:rsidRPr="000C7A73">
                <w:rPr>
                  <w:color w:val="000000" w:themeColor="text1"/>
                </w:rPr>
                <w:t>Não objetável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811E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36" w:author="Carla Rebouças" w:date="2021-02-04T16:46:00Z"/>
                <w:color w:val="000000" w:themeColor="text1"/>
              </w:rPr>
            </w:pPr>
            <w:ins w:id="637" w:author="Carla Rebouças" w:date="2021-02-04T16:46:00Z">
              <w:r w:rsidRPr="000C7A73">
                <w:rPr>
                  <w:color w:val="000000" w:themeColor="text1"/>
                </w:rPr>
                <w:t>Não objetável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3F55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38" w:author="Carla Rebouças" w:date="2021-02-04T16:46:00Z"/>
                <w:color w:val="000000" w:themeColor="text1"/>
              </w:rPr>
            </w:pPr>
            <w:ins w:id="639" w:author="Carla Rebouças" w:date="2021-02-04T16:46:00Z">
              <w:r w:rsidRPr="000C7A73">
                <w:rPr>
                  <w:color w:val="000000" w:themeColor="text1"/>
                </w:rPr>
                <w:t>-</w:t>
              </w:r>
            </w:ins>
          </w:p>
        </w:tc>
      </w:tr>
      <w:tr w:rsidR="008F1EFB" w:rsidRPr="000C7A73" w14:paraId="6F6CCB57" w14:textId="77777777" w:rsidTr="0050186B">
        <w:trPr>
          <w:ins w:id="640" w:author="Carla Rebouças" w:date="2021-02-04T16:46:00Z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A3946" w14:textId="77777777" w:rsidR="008F1EFB" w:rsidRPr="00A951CA" w:rsidRDefault="008F1EFB" w:rsidP="0050186B">
            <w:pPr>
              <w:pStyle w:val="NormalWeb"/>
              <w:spacing w:before="0" w:beforeAutospacing="0" w:after="0" w:afterAutospacing="0"/>
              <w:jc w:val="both"/>
              <w:rPr>
                <w:ins w:id="641" w:author="Carla Rebouças" w:date="2021-02-04T16:46:00Z"/>
                <w:color w:val="000000" w:themeColor="text1"/>
              </w:rPr>
            </w:pPr>
            <w:ins w:id="642" w:author="Carla Rebouças" w:date="2021-02-04T16:46:00Z">
              <w:r w:rsidRPr="0053339D">
                <w:rPr>
                  <w:color w:val="000000" w:themeColor="text1"/>
                </w:rPr>
                <w:t>Turbidez</w:t>
              </w:r>
            </w:ins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40A3E" w14:textId="6AD6AE1E" w:rsidR="008F1EFB" w:rsidRPr="00FB3387" w:rsidRDefault="008F1EFB">
            <w:pPr>
              <w:jc w:val="center"/>
              <w:rPr>
                <w:ins w:id="643" w:author="Carla Rebouças" w:date="2021-02-04T16:46:00Z"/>
                <w:rPrChange w:id="644" w:author="Carla Rebouças" w:date="2021-02-05T07:40:00Z">
                  <w:rPr>
                    <w:ins w:id="645" w:author="Carla Rebouças" w:date="2021-02-04T16:46:00Z"/>
                    <w:color w:val="000000" w:themeColor="text1"/>
                  </w:rPr>
                </w:rPrChange>
              </w:rPr>
              <w:pPrChange w:id="646" w:author="Carla Rebouças" w:date="2021-02-05T07:40:00Z">
                <w:pPr>
                  <w:pStyle w:val="NormalWeb"/>
                  <w:framePr w:hSpace="141" w:wrap="around" w:vAnchor="text" w:hAnchor="margin" w:y="169"/>
                  <w:spacing w:before="0" w:beforeAutospacing="0" w:after="0" w:afterAutospacing="0"/>
                  <w:jc w:val="center"/>
                </w:pPr>
              </w:pPrChange>
            </w:pPr>
            <w:ins w:id="647" w:author="Carla Rebouças" w:date="2021-02-04T16:46:00Z">
              <w:r w:rsidRPr="000C7A73">
                <w:rPr>
                  <w:color w:val="000000" w:themeColor="text1"/>
                </w:rPr>
                <w:t>0,01</w:t>
              </w:r>
            </w:ins>
            <w:ins w:id="648" w:author="Carla Rebouças" w:date="2021-02-05T07:38:00Z">
              <w:r w:rsidR="00A951CA">
                <w:t xml:space="preserve"> ±</w:t>
              </w:r>
            </w:ins>
            <w:ins w:id="649" w:author="Carla Rebouças" w:date="2021-02-05T07:39:00Z">
              <w:r w:rsidR="008E552E">
                <w:t>0,00</w:t>
              </w:r>
            </w:ins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9E83C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50" w:author="Carla Rebouças" w:date="2021-02-04T16:46:00Z"/>
                <w:color w:val="000000" w:themeColor="text1"/>
              </w:rPr>
            </w:pPr>
            <w:ins w:id="651" w:author="Carla Rebouças" w:date="2021-02-04T16:46:00Z">
              <w:r w:rsidRPr="000C7A73">
                <w:rPr>
                  <w:color w:val="000000" w:themeColor="text1"/>
                </w:rPr>
                <w:t>≥5,0</w:t>
              </w:r>
            </w:ins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EF513" w14:textId="77777777" w:rsidR="008F1EFB" w:rsidRPr="000C7A73" w:rsidRDefault="008F1EFB" w:rsidP="0050186B">
            <w:pPr>
              <w:pStyle w:val="NormalWeb"/>
              <w:spacing w:before="0" w:beforeAutospacing="0" w:after="0" w:afterAutospacing="0"/>
              <w:jc w:val="center"/>
              <w:rPr>
                <w:ins w:id="652" w:author="Carla Rebouças" w:date="2021-02-04T16:46:00Z"/>
                <w:color w:val="000000" w:themeColor="text1"/>
              </w:rPr>
            </w:pPr>
            <w:ins w:id="653" w:author="Carla Rebouças" w:date="2021-02-04T16:46:00Z">
              <w:r w:rsidRPr="000C7A73">
                <w:rPr>
                  <w:color w:val="000000" w:themeColor="text1"/>
                </w:rPr>
                <w:t>U.N.T</w:t>
              </w:r>
            </w:ins>
          </w:p>
        </w:tc>
      </w:tr>
    </w:tbl>
    <w:p w14:paraId="3BC1C8F5" w14:textId="07841DBE" w:rsidR="008F1EFB" w:rsidRPr="000C7A73" w:rsidRDefault="008F1EFB" w:rsidP="008F1EFB">
      <w:pPr>
        <w:jc w:val="both"/>
        <w:rPr>
          <w:ins w:id="654" w:author="Carla Rebouças" w:date="2021-02-04T16:46:00Z"/>
          <w:color w:val="000000" w:themeColor="text1"/>
        </w:rPr>
      </w:pPr>
      <w:ins w:id="655" w:author="Carla Rebouças" w:date="2021-02-04T16:46:00Z">
        <w:r w:rsidRPr="000C7A73">
          <w:rPr>
            <w:b/>
            <w:color w:val="000000" w:themeColor="text1"/>
          </w:rPr>
          <w:t>*VPM: Valor Máximo Permitido – Segundo a RDC n° 274, de 22 de setembro de 2005 da ANVISA.</w:t>
        </w:r>
      </w:ins>
    </w:p>
    <w:p w14:paraId="1136B506" w14:textId="54C417DA" w:rsidR="0041470F" w:rsidRPr="003B6A39" w:rsidDel="00FB6BC2" w:rsidRDefault="008F1EFB">
      <w:pPr>
        <w:rPr>
          <w:del w:id="656" w:author="Carla Rebouças" w:date="2021-02-04T21:25:00Z"/>
          <w:b/>
          <w:color w:val="000000" w:themeColor="text1"/>
          <w:rPrChange w:id="657" w:author="Carla Rebouças" w:date="2021-02-04T18:20:00Z">
            <w:rPr>
              <w:del w:id="658" w:author="Carla Rebouças" w:date="2021-02-04T21:25:00Z"/>
              <w:rFonts w:ascii="Calibri"/>
              <w:sz w:val="20"/>
            </w:rPr>
          </w:rPrChange>
        </w:rPr>
        <w:pPrChange w:id="659" w:author="Carla Rebouças" w:date="2021-02-05T07:42:00Z">
          <w:pPr>
            <w:adjustRightInd w:val="0"/>
            <w:snapToGrid w:val="0"/>
            <w:spacing w:line="480" w:lineRule="auto"/>
            <w:ind w:firstLine="709"/>
          </w:pPr>
        </w:pPrChange>
      </w:pPr>
      <w:ins w:id="660" w:author="Carla Rebouças" w:date="2021-02-04T16:46:00Z">
        <w:r w:rsidRPr="000C7A73">
          <w:rPr>
            <w:b/>
            <w:color w:val="000000" w:themeColor="text1"/>
          </w:rPr>
          <w:lastRenderedPageBreak/>
          <w:t xml:space="preserve">**NC: Não Consta (não estabelecido) RDC n° 274, de 22 de setembro de 2005 da ANVISA.  </w:t>
        </w:r>
      </w:ins>
    </w:p>
    <w:p w14:paraId="7D462C37" w14:textId="7F953214" w:rsidR="00EA7CB3" w:rsidRPr="002D5DC9" w:rsidDel="00BA4F68" w:rsidRDefault="00EA7CB3">
      <w:pPr>
        <w:ind w:firstLine="708"/>
        <w:jc w:val="both"/>
        <w:rPr>
          <w:del w:id="661" w:author="Carla Rebouças" w:date="2021-02-04T20:53:00Z"/>
          <w:rPrChange w:id="662" w:author="Carla Rebouças" w:date="2021-02-04T18:05:00Z">
            <w:rPr>
              <w:del w:id="663" w:author="Carla Rebouças" w:date="2021-02-04T20:53:00Z"/>
              <w:rFonts w:ascii="Calibri"/>
              <w:sz w:val="20"/>
            </w:rPr>
          </w:rPrChange>
        </w:rPr>
        <w:pPrChange w:id="664" w:author="Carla Rebouças" w:date="2021-02-05T07:42:00Z">
          <w:pPr>
            <w:adjustRightInd w:val="0"/>
            <w:snapToGrid w:val="0"/>
            <w:spacing w:line="480" w:lineRule="auto"/>
            <w:ind w:firstLine="709"/>
          </w:pPr>
        </w:pPrChange>
      </w:pPr>
    </w:p>
    <w:p w14:paraId="68BD558B" w14:textId="77777777" w:rsidR="0041470F" w:rsidDel="00817A87" w:rsidRDefault="0041470F">
      <w:pPr>
        <w:rPr>
          <w:del w:id="665" w:author="Carla Rebouças" w:date="2021-02-05T07:42:00Z"/>
          <w:rFonts w:ascii="Calibri"/>
          <w:sz w:val="20"/>
        </w:rPr>
        <w:pPrChange w:id="666" w:author="Carla Rebouças" w:date="2021-02-05T07:42:00Z">
          <w:pPr>
            <w:adjustRightInd w:val="0"/>
            <w:snapToGrid w:val="0"/>
            <w:spacing w:line="480" w:lineRule="auto"/>
            <w:ind w:firstLine="709"/>
          </w:pPr>
        </w:pPrChange>
      </w:pPr>
    </w:p>
    <w:p w14:paraId="42879FD2" w14:textId="77777777" w:rsidR="0041470F" w:rsidDel="00817A87" w:rsidRDefault="0041470F">
      <w:pPr>
        <w:adjustRightInd w:val="0"/>
        <w:snapToGrid w:val="0"/>
        <w:ind w:firstLine="709"/>
        <w:rPr>
          <w:del w:id="667" w:author="Carla Rebouças" w:date="2021-02-05T07:42:00Z"/>
          <w:rFonts w:ascii="Calibri"/>
          <w:sz w:val="20"/>
        </w:rPr>
        <w:pPrChange w:id="668" w:author="Carla Rebouças" w:date="2021-02-05T07:42:00Z">
          <w:pPr>
            <w:adjustRightInd w:val="0"/>
            <w:snapToGrid w:val="0"/>
            <w:spacing w:line="480" w:lineRule="auto"/>
            <w:ind w:firstLine="709"/>
          </w:pPr>
        </w:pPrChange>
      </w:pPr>
    </w:p>
    <w:p w14:paraId="680B0B76" w14:textId="77777777" w:rsidR="0041470F" w:rsidDel="00817A87" w:rsidRDefault="0041470F">
      <w:pPr>
        <w:adjustRightInd w:val="0"/>
        <w:snapToGrid w:val="0"/>
        <w:ind w:firstLine="709"/>
        <w:rPr>
          <w:del w:id="669" w:author="Carla Rebouças" w:date="2021-02-05T07:42:00Z"/>
          <w:rFonts w:ascii="Calibri"/>
          <w:sz w:val="20"/>
        </w:rPr>
        <w:pPrChange w:id="670" w:author="Carla Rebouças" w:date="2021-02-05T07:42:00Z">
          <w:pPr>
            <w:adjustRightInd w:val="0"/>
            <w:snapToGrid w:val="0"/>
            <w:spacing w:line="480" w:lineRule="auto"/>
            <w:ind w:firstLine="709"/>
          </w:pPr>
        </w:pPrChange>
      </w:pPr>
    </w:p>
    <w:p w14:paraId="0AC39559" w14:textId="77777777" w:rsidR="0041470F" w:rsidRDefault="0041470F">
      <w:pPr>
        <w:adjustRightInd w:val="0"/>
        <w:snapToGrid w:val="0"/>
        <w:rPr>
          <w:rFonts w:ascii="Calibri"/>
          <w:sz w:val="20"/>
        </w:rPr>
        <w:pPrChange w:id="671" w:author="Carla Rebouças" w:date="2021-02-05T07:42:00Z">
          <w:pPr>
            <w:adjustRightInd w:val="0"/>
            <w:snapToGrid w:val="0"/>
            <w:spacing w:line="480" w:lineRule="auto"/>
            <w:ind w:firstLine="709"/>
          </w:pPr>
        </w:pPrChange>
      </w:pPr>
    </w:p>
    <w:p w14:paraId="0C4524E4" w14:textId="43B9E1D8" w:rsidR="0041470F" w:rsidRDefault="0041470F" w:rsidP="00E512A7">
      <w:pPr>
        <w:adjustRightInd w:val="0"/>
        <w:snapToGrid w:val="0"/>
        <w:spacing w:line="480" w:lineRule="auto"/>
        <w:ind w:firstLine="709"/>
        <w:rPr>
          <w:ins w:id="672" w:author="Carla Rebouças" w:date="2021-02-04T18:24:00Z"/>
          <w:rFonts w:ascii="Calibri"/>
          <w:sz w:val="20"/>
        </w:rPr>
      </w:pPr>
    </w:p>
    <w:p w14:paraId="4D19F310" w14:textId="77777777" w:rsidR="00890AD2" w:rsidRDefault="00890AD2" w:rsidP="00E512A7">
      <w:pPr>
        <w:adjustRightInd w:val="0"/>
        <w:snapToGrid w:val="0"/>
        <w:spacing w:line="480" w:lineRule="auto"/>
        <w:ind w:firstLine="709"/>
        <w:rPr>
          <w:rFonts w:ascii="Calibri"/>
          <w:sz w:val="20"/>
        </w:rPr>
      </w:pPr>
    </w:p>
    <w:p w14:paraId="16C3149F" w14:textId="4967D613" w:rsidR="0041470F" w:rsidRDefault="0041470F" w:rsidP="004E367D">
      <w:pPr>
        <w:adjustRightInd w:val="0"/>
        <w:snapToGrid w:val="0"/>
        <w:spacing w:line="480" w:lineRule="auto"/>
        <w:rPr>
          <w:ins w:id="673" w:author="Carla Rebouças" w:date="2021-02-04T18:27:00Z"/>
        </w:rPr>
      </w:pPr>
    </w:p>
    <w:p w14:paraId="2F8C7BAF" w14:textId="77777777" w:rsidR="00623041" w:rsidRPr="00FF2323" w:rsidRDefault="00623041" w:rsidP="004E367D">
      <w:pPr>
        <w:adjustRightInd w:val="0"/>
        <w:snapToGrid w:val="0"/>
        <w:spacing w:line="480" w:lineRule="auto"/>
      </w:pPr>
    </w:p>
    <w:sectPr w:rsidR="00623041" w:rsidRPr="00FF2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S" w:date="2021-01-12T09:25:00Z" w:initials="BS">
    <w:p w14:paraId="67070418" w14:textId="12FA282C" w:rsidR="005C4E01" w:rsidRDefault="005C4E01">
      <w:pPr>
        <w:pStyle w:val="Textodecomentrio"/>
      </w:pPr>
      <w:r>
        <w:rPr>
          <w:rStyle w:val="Refdecomentrio"/>
        </w:rPr>
        <w:annotationRef/>
      </w:r>
      <w:r>
        <w:t>O que está sendo descrito como “água natural”?</w:t>
      </w:r>
    </w:p>
  </w:comment>
  <w:comment w:id="1" w:author="lenka lacerda" w:date="2021-02-02T11:31:00Z" w:initials="ll">
    <w:p w14:paraId="2650241E" w14:textId="551DC6EB" w:rsidR="005C4E01" w:rsidRDefault="005C4E01">
      <w:pPr>
        <w:pStyle w:val="Textodecomentrio"/>
        <w:rPr>
          <w:rFonts w:ascii="Arial" w:hAnsi="Arial" w:cs="Arial"/>
          <w:color w:val="000000"/>
        </w:rPr>
      </w:pPr>
      <w:r>
        <w:rPr>
          <w:rStyle w:val="Refdecomentrio"/>
        </w:rPr>
        <w:annotationRef/>
      </w:r>
      <w:r>
        <w:t xml:space="preserve">De Acordo com a RDC  173/2006 da ANVISA, o conceito de água natural é diferente de água mineral. </w:t>
      </w:r>
      <w:r>
        <w:rPr>
          <w:rFonts w:ascii="Arial" w:hAnsi="Arial" w:cs="Arial"/>
          <w:color w:val="000000"/>
        </w:rPr>
        <w:t>Água natural: água obtida diretamente de fontes naturais ou por extração de águas subterrâneas. É caracterizada pelo conteúdo definido e constante de determinados sais minerais, oligoelementos e outros constituintes, em níveis inferiores aos mínimos estabelecidos para água mineral natural. O conteúdo dos constituintes pode ter flutuações naturais.</w:t>
      </w:r>
    </w:p>
    <w:p w14:paraId="7F7C4E21" w14:textId="7863125A" w:rsidR="005C4E01" w:rsidRDefault="005C4E01">
      <w:pPr>
        <w:pStyle w:val="Textodecomentrio"/>
      </w:pPr>
      <w:r w:rsidRPr="004027F7">
        <w:t>http://bvsms.saude.gov.br/bvs/saudelegis/anvisa/2006/rdc0173_13_09_2006.html</w:t>
      </w:r>
    </w:p>
  </w:comment>
  <w:comment w:id="3" w:author="Carla Rebouças" w:date="2021-02-05T06:54:00Z" w:initials="CR">
    <w:p w14:paraId="22E60468" w14:textId="7D181CC2" w:rsidR="001553A5" w:rsidRPr="001553A5" w:rsidRDefault="001553A5" w:rsidP="001553A5">
      <w:r>
        <w:rPr>
          <w:rStyle w:val="Refdecomentrio"/>
        </w:rPr>
        <w:annotationRef/>
      </w:r>
      <w:r>
        <w:t xml:space="preserve">esclarecendo que é uma </w:t>
      </w:r>
      <w:r w:rsidRPr="001553A5">
        <w:rPr>
          <w:rFonts w:ascii="Helvetica Neue" w:hAnsi="Helvetica Neue"/>
          <w:color w:val="26282A"/>
          <w:sz w:val="20"/>
          <w:szCs w:val="20"/>
          <w:shd w:val="clear" w:color="auto" w:fill="FFFFFF"/>
        </w:rPr>
        <w:t>indústria de água natural para comercialização</w:t>
      </w:r>
    </w:p>
    <w:p w14:paraId="2E769312" w14:textId="6D43CDAA" w:rsidR="001553A5" w:rsidRDefault="001553A5">
      <w:pPr>
        <w:pStyle w:val="Textodecomentrio"/>
      </w:pPr>
    </w:p>
  </w:comment>
  <w:comment w:id="4" w:author="Carla Rebouças" w:date="2021-02-04T21:04:00Z" w:initials="CR">
    <w:p w14:paraId="362C0C7E" w14:textId="428DC7B5" w:rsidR="00063F77" w:rsidRDefault="00063F77">
      <w:pPr>
        <w:pStyle w:val="Textodecomentrio"/>
      </w:pPr>
      <w:r>
        <w:rPr>
          <w:rStyle w:val="Refdecomentrio"/>
        </w:rPr>
        <w:annotationRef/>
      </w:r>
      <w:r>
        <w:t>inserido avaliação, ao invés de implantação.</w:t>
      </w:r>
    </w:p>
  </w:comment>
  <w:comment w:id="8" w:author="BS" w:date="2021-01-12T09:25:00Z" w:initials="BS">
    <w:p w14:paraId="381E23E9" w14:textId="775477BC" w:rsidR="005C4E01" w:rsidRDefault="005C4E01">
      <w:pPr>
        <w:pStyle w:val="Textodecomentrio"/>
      </w:pPr>
      <w:r>
        <w:rPr>
          <w:rStyle w:val="Refdecomentrio"/>
        </w:rPr>
        <w:annotationRef/>
      </w:r>
    </w:p>
  </w:comment>
  <w:comment w:id="9" w:author="BS" w:date="2021-01-12T09:25:00Z" w:initials="BS">
    <w:p w14:paraId="609450E5" w14:textId="537ED148" w:rsidR="005C4E01" w:rsidRDefault="005C4E01">
      <w:pPr>
        <w:pStyle w:val="Textodecomentrio"/>
      </w:pPr>
      <w:r>
        <w:rPr>
          <w:rStyle w:val="Refdecomentrio"/>
        </w:rPr>
        <w:annotationRef/>
      </w:r>
      <w:r>
        <w:t xml:space="preserve">Avaliar a implantação </w:t>
      </w:r>
      <w:proofErr w:type="gramStart"/>
      <w:r>
        <w:t>ou Realizar</w:t>
      </w:r>
      <w:proofErr w:type="gramEnd"/>
      <w:r>
        <w:t xml:space="preserve"> a implantação?</w:t>
      </w:r>
    </w:p>
  </w:comment>
  <w:comment w:id="13" w:author="lenka lacerda" w:date="2021-02-02T11:42:00Z" w:initials="ll">
    <w:p w14:paraId="1FB24782" w14:textId="2BCBECFE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 o plural de acordo com o sugerido PELO AVALIADOR C</w:t>
      </w:r>
    </w:p>
  </w:comment>
  <w:comment w:id="17" w:author="lenka lacerda" w:date="2021-02-02T10:40:00Z" w:initials="ll">
    <w:p w14:paraId="03FCE770" w14:textId="0EFF9194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Retirado a palavras diversos</w:t>
      </w:r>
    </w:p>
  </w:comment>
  <w:comment w:id="19" w:author="lenka lacerda" w:date="2021-02-02T11:46:00Z" w:initials="ll">
    <w:p w14:paraId="3D0F12EA" w14:textId="0EFD428B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RETIRADO DE ACORDO COM A SUGESTÃO DO AVALIADOR C</w:t>
      </w:r>
    </w:p>
  </w:comment>
  <w:comment w:id="21" w:author="lenka lacerda" w:date="2021-02-02T10:41:00Z" w:initials="ll">
    <w:p w14:paraId="6F707665" w14:textId="563A46A1" w:rsidR="005C4E01" w:rsidRDefault="005C4E01">
      <w:pPr>
        <w:pStyle w:val="Textodecomentrio"/>
      </w:pPr>
      <w:r>
        <w:rPr>
          <w:rStyle w:val="Refdecomentrio"/>
        </w:rPr>
        <w:annotationRef/>
      </w:r>
      <w:r>
        <w:t>corrigido a palavra análise</w:t>
      </w:r>
    </w:p>
  </w:comment>
  <w:comment w:id="22" w:author="lenka lacerda" w:date="2021-02-02T11:47:00Z" w:initials="ll">
    <w:p w14:paraId="610E803F" w14:textId="5270B3B6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 por extenso ANVISA de acordo com a sugestão do avaliador C</w:t>
      </w:r>
    </w:p>
  </w:comment>
  <w:comment w:id="25" w:author="Carla Rebouças" w:date="2021-02-04T21:04:00Z" w:initials="CR">
    <w:p w14:paraId="18BB95D7" w14:textId="0D491CDB" w:rsidR="00063F77" w:rsidRDefault="00063F77">
      <w:pPr>
        <w:pStyle w:val="Textodecomentrio"/>
      </w:pPr>
      <w:r>
        <w:rPr>
          <w:rStyle w:val="Refdecomentrio"/>
        </w:rPr>
        <w:annotationRef/>
      </w:r>
      <w:r>
        <w:t>Acrescentado dentro dos limites máximos permitidos</w:t>
      </w:r>
    </w:p>
  </w:comment>
  <w:comment w:id="31" w:author="BS" w:date="2021-01-12T09:31:00Z" w:initials="BS">
    <w:p w14:paraId="52D3594E" w14:textId="2DB54C4B" w:rsidR="005C4E01" w:rsidRDefault="005C4E01">
      <w:pPr>
        <w:pStyle w:val="Textodecomentrio"/>
      </w:pPr>
      <w:r>
        <w:rPr>
          <w:rStyle w:val="Refdecomentrio"/>
        </w:rPr>
        <w:annotationRef/>
      </w:r>
      <w:r>
        <w:t>Especificar as palavras-chave em ordem alfabética.</w:t>
      </w:r>
    </w:p>
  </w:comment>
  <w:comment w:id="32" w:author="lenka lacerda" w:date="2021-02-02T10:42:00Z" w:initials="ll">
    <w:p w14:paraId="6EEAA420" w14:textId="2F930660" w:rsidR="005C4E01" w:rsidRDefault="005C4E01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35" w:author="lenka lacerda" w:date="2021-02-02T11:50:00Z" w:initials="ll">
    <w:p w14:paraId="67DF8C50" w14:textId="7A898ECA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 a palavra por extenso, de acordo com a sugestão do avaliador C</w:t>
      </w:r>
    </w:p>
  </w:comment>
  <w:comment w:id="38" w:author="BS" w:date="2021-01-12T09:30:00Z" w:initials="BS">
    <w:p w14:paraId="306B91D6" w14:textId="36FA9855" w:rsidR="005C4E01" w:rsidRDefault="005C4E01">
      <w:pPr>
        <w:pStyle w:val="Textodecomentrio"/>
      </w:pPr>
      <w:r>
        <w:rPr>
          <w:rStyle w:val="Refdecomentrio"/>
        </w:rPr>
        <w:annotationRef/>
      </w:r>
      <w:r>
        <w:t>Opte por palavras que não estejam presentes no título.</w:t>
      </w:r>
    </w:p>
  </w:comment>
  <w:comment w:id="39" w:author="lenka lacerda" w:date="2021-02-02T10:42:00Z" w:initials="ll">
    <w:p w14:paraId="66492DDC" w14:textId="1B16592A" w:rsidR="005C4E01" w:rsidRDefault="005C4E01">
      <w:pPr>
        <w:pStyle w:val="Textodecomentrio"/>
      </w:pPr>
      <w:r>
        <w:rPr>
          <w:rStyle w:val="Refdecomentrio"/>
        </w:rPr>
        <w:annotationRef/>
      </w:r>
      <w:r>
        <w:t>Corrigido. Retirada a palavra Qualidade e substituída por</w:t>
      </w:r>
      <w:r w:rsidRPr="000055F1">
        <w:rPr>
          <w:highlight w:val="yellow"/>
        </w:rPr>
        <w:t>????</w:t>
      </w:r>
    </w:p>
  </w:comment>
  <w:comment w:id="48" w:author="lenka lacerda" w:date="2021-02-02T11:59:00Z" w:initials="ll">
    <w:p w14:paraId="1F9B2059" w14:textId="79717E62" w:rsidR="005C4E01" w:rsidRDefault="005C4E01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50" w:author="lenka lacerda" w:date="2021-02-02T12:00:00Z" w:initials="ll">
    <w:p w14:paraId="0058A512" w14:textId="090D7309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RETIRADA A PALAVRA USED</w:t>
      </w:r>
    </w:p>
  </w:comment>
  <w:comment w:id="58" w:author="lenka lacerda" w:date="2021-02-02T12:00:00Z" w:initials="ll">
    <w:p w14:paraId="30F8FCE6" w14:textId="63DCEDFC" w:rsidR="005C4E01" w:rsidRDefault="005C4E01">
      <w:pPr>
        <w:pStyle w:val="Textodecomentrio"/>
      </w:pPr>
      <w:r>
        <w:rPr>
          <w:rStyle w:val="Refdecomentrio"/>
        </w:rPr>
        <w:annotationRef/>
      </w:r>
      <w:proofErr w:type="spellStart"/>
      <w:r w:rsidRPr="003C459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were</w:t>
      </w:r>
      <w:proofErr w:type="spellEnd"/>
      <w:r w:rsidRPr="003C459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C459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performed</w:t>
      </w:r>
      <w:proofErr w:type="spellEnd"/>
      <w:r w:rsidRPr="003C459C">
        <w:rPr>
          <w:rStyle w:val="Refdecomentrio"/>
          <w:rFonts w:ascii="Times New Roman" w:hAnsi="Times New Roman" w:cs="Times New Roman"/>
          <w:sz w:val="24"/>
          <w:szCs w:val="24"/>
          <w:highlight w:val="yellow"/>
        </w:rPr>
        <w:annotationRef/>
      </w:r>
      <w:r w:rsidRPr="008F1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t>adicionado de acordo comas sugestões do avaliador C</w:t>
      </w:r>
    </w:p>
  </w:comment>
  <w:comment w:id="63" w:author="lenka lacerda" w:date="2021-02-02T12:03:00Z" w:initials="ll">
    <w:p w14:paraId="10C6EAA7" w14:textId="61BD38EE" w:rsidR="005C4E01" w:rsidRDefault="005C4E01">
      <w:pPr>
        <w:pStyle w:val="Textodecomentrio"/>
      </w:pPr>
      <w:r>
        <w:rPr>
          <w:rStyle w:val="Refdecomentrio"/>
        </w:rPr>
        <w:annotationRef/>
      </w:r>
      <w:r>
        <w:rPr>
          <w:rFonts w:ascii="Segoe UI" w:hAnsi="Segoe UI" w:cs="Segoe UI"/>
          <w:color w:val="000000"/>
          <w:shd w:val="clear" w:color="auto" w:fill="FFFFFF"/>
        </w:rPr>
        <w:t xml:space="preserve">as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well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as ADICIONADO DE ACORDO COM A SUGESTÃO DO AVALIADOR C. Retirada a palavra </w:t>
      </w:r>
      <w:proofErr w:type="spellStart"/>
      <w:r w:rsidRPr="00C625CA">
        <w:rPr>
          <w:rFonts w:ascii="Segoe UI" w:hAnsi="Segoe UI" w:cs="Segoe UI"/>
          <w:color w:val="000000"/>
          <w:highlight w:val="yellow"/>
          <w:shd w:val="clear" w:color="auto" w:fill="FFFFFF"/>
        </w:rPr>
        <w:t>and</w:t>
      </w:r>
      <w:proofErr w:type="spellEnd"/>
    </w:p>
  </w:comment>
  <w:comment w:id="67" w:author="lenka lacerda" w:date="2021-02-02T12:05:00Z" w:initials="ll">
    <w:p w14:paraId="036AA7C3" w14:textId="0A06851F" w:rsidR="005C4E01" w:rsidRDefault="005C4E01">
      <w:pPr>
        <w:pStyle w:val="Textodecomentrio"/>
      </w:pPr>
      <w:r>
        <w:rPr>
          <w:rStyle w:val="Refdecomentrio"/>
        </w:rPr>
        <w:annotationRef/>
      </w:r>
      <w:proofErr w:type="spellStart"/>
      <w:r w:rsidRPr="003C459C">
        <w:rPr>
          <w:rFonts w:ascii="Segoe UI" w:hAnsi="Segoe UI" w:cs="Segoe UI"/>
          <w:color w:val="000000"/>
          <w:highlight w:val="yellow"/>
          <w:shd w:val="clear" w:color="auto" w:fill="FFFFFF"/>
        </w:rPr>
        <w:t>was</w:t>
      </w:r>
      <w:proofErr w:type="spellEnd"/>
      <w:r>
        <w:t xml:space="preserve"> adicionado de acordo com a sugestão do avaliador C</w:t>
      </w:r>
    </w:p>
  </w:comment>
  <w:comment w:id="90" w:author="lenka lacerda" w:date="2021-02-02T11:57:00Z" w:initials="ll">
    <w:p w14:paraId="0346B87E" w14:textId="187B4C0D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 de acordo com a sugestão do avaliador C</w:t>
      </w:r>
    </w:p>
  </w:comment>
  <w:comment w:id="104" w:author="Carla Rebouças" w:date="2021-02-04T21:07:00Z" w:initials="CR">
    <w:p w14:paraId="2D616F25" w14:textId="4AEE2AFB" w:rsidR="004A6BC2" w:rsidRDefault="004A6BC2">
      <w:pPr>
        <w:pStyle w:val="Textodecomentrio"/>
      </w:pPr>
      <w:r>
        <w:rPr>
          <w:rStyle w:val="Refdecomentrio"/>
        </w:rPr>
        <w:annotationRef/>
      </w:r>
      <w:r>
        <w:t>Grafia verificada.</w:t>
      </w:r>
    </w:p>
  </w:comment>
  <w:comment w:id="114" w:author="lenka lacerda" w:date="2021-02-02T12:11:00Z" w:initials="ll">
    <w:p w14:paraId="1942A83D" w14:textId="3212859C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Retirado de acordo com a sugestão do avaliador c</w:t>
      </w:r>
    </w:p>
  </w:comment>
  <w:comment w:id="117" w:author="BS" w:date="2021-01-12T09:33:00Z" w:initials="BS">
    <w:p w14:paraId="116D1038" w14:textId="1D05961F" w:rsidR="005C4E01" w:rsidRDefault="005C4E01">
      <w:pPr>
        <w:pStyle w:val="Textodecomentrio"/>
      </w:pPr>
      <w:r>
        <w:rPr>
          <w:rStyle w:val="Refdecomentrio"/>
        </w:rPr>
        <w:annotationRef/>
      </w:r>
      <w:r>
        <w:t>Quais?</w:t>
      </w:r>
    </w:p>
  </w:comment>
  <w:comment w:id="120" w:author="lenka lacerda" w:date="2021-02-02T12:09:00Z" w:initials="ll">
    <w:p w14:paraId="77B9B0F5" w14:textId="4B03EF13" w:rsidR="005C4E01" w:rsidRDefault="005C4E01">
      <w:pPr>
        <w:pStyle w:val="Textodecomentrio"/>
      </w:pPr>
      <w:r>
        <w:rPr>
          <w:rStyle w:val="Refdecomentrio"/>
        </w:rPr>
        <w:annotationRef/>
      </w:r>
      <w:r>
        <w:t>Inserida a vírgula</w:t>
      </w:r>
    </w:p>
  </w:comment>
  <w:comment w:id="121" w:author="BS" w:date="2021-01-12T09:34:00Z" w:initials="BS">
    <w:p w14:paraId="71A00F73" w14:textId="38128C31" w:rsidR="005C4E01" w:rsidRDefault="005C4E01">
      <w:pPr>
        <w:pStyle w:val="Textodecomentrio"/>
      </w:pPr>
      <w:r>
        <w:rPr>
          <w:rStyle w:val="Refdecomentrio"/>
        </w:rPr>
        <w:annotationRef/>
      </w:r>
      <w:r>
        <w:t>Ficou confuso, as pessoas buscam alimentos mais saudáveis e próximos do “in natura”, porém consomem água industrializada?</w:t>
      </w:r>
    </w:p>
  </w:comment>
  <w:comment w:id="122" w:author="lenka lacerda" w:date="2021-02-16T16:11:00Z" w:initials="ll">
    <w:p w14:paraId="6D4D0E2A" w14:textId="340BF2BC" w:rsidR="00553370" w:rsidRDefault="00553370">
      <w:pPr>
        <w:pStyle w:val="Textodecomentrio"/>
      </w:pPr>
      <w:r>
        <w:rPr>
          <w:rStyle w:val="Refdecomentrio"/>
        </w:rPr>
        <w:annotationRef/>
      </w:r>
      <w:r>
        <w:t>Retirado o parágrafo</w:t>
      </w:r>
    </w:p>
  </w:comment>
  <w:comment w:id="129" w:author="lenka lacerda" w:date="2021-02-02T12:10:00Z" w:initials="ll">
    <w:p w14:paraId="16CD1458" w14:textId="258D603D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Retirado de acordo com a sugestão do avaliador c</w:t>
      </w:r>
    </w:p>
  </w:comment>
  <w:comment w:id="133" w:author="lenka lacerda" w:date="2021-02-04T14:42:00Z" w:initials="ll">
    <w:p w14:paraId="2CAC35DC" w14:textId="79DB72D9" w:rsidR="005C4E01" w:rsidRDefault="005C4E01">
      <w:pPr>
        <w:pStyle w:val="Textodecomentrio"/>
      </w:pPr>
      <w:r>
        <w:rPr>
          <w:rStyle w:val="Refdecomentrio"/>
        </w:rPr>
        <w:annotationRef/>
      </w:r>
      <w:r>
        <w:t>Corrigido de acordo com a sugestão do avaliador C</w:t>
      </w:r>
    </w:p>
  </w:comment>
  <w:comment w:id="135" w:author="lenka lacerda" w:date="2021-02-02T11:44:00Z" w:initials="ll">
    <w:p w14:paraId="5D43E5EB" w14:textId="295988A4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 o plural de acordo com o sugerido pelo avaliador C</w:t>
      </w:r>
    </w:p>
  </w:comment>
  <w:comment w:id="136" w:author="lenka lacerda" w:date="2021-02-02T11:40:00Z" w:initials="ll">
    <w:p w14:paraId="612BA51E" w14:textId="3BFF82ED" w:rsidR="005C4E01" w:rsidRPr="00FE47CB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Style w:val="Refdecomentrio"/>
        </w:rPr>
        <w:annotationRef/>
      </w:r>
      <w:r>
        <w:t xml:space="preserve">De um avaliador: </w:t>
      </w:r>
      <w:r w:rsidRPr="00FE47CB">
        <w:rPr>
          <w:rFonts w:ascii="Segoe UI" w:hAnsi="Segoe UI" w:cs="Segoe UI"/>
          <w:color w:val="000000"/>
          <w:sz w:val="20"/>
          <w:szCs w:val="20"/>
        </w:rPr>
        <w:t>“Introdução” não menciona a importância da realização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E47CB">
        <w:rPr>
          <w:rFonts w:ascii="Segoe UI" w:hAnsi="Segoe UI" w:cs="Segoe UI"/>
          <w:color w:val="000000"/>
          <w:sz w:val="20"/>
          <w:szCs w:val="20"/>
        </w:rPr>
        <w:t>das análises microbiológicas e físico-químicas da água e da adoção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E47CB">
        <w:rPr>
          <w:rFonts w:ascii="Segoe UI" w:hAnsi="Segoe UI" w:cs="Segoe UI"/>
          <w:color w:val="000000"/>
          <w:sz w:val="20"/>
          <w:szCs w:val="20"/>
        </w:rPr>
        <w:t>dos POP, além de legislações importantes referentes a esses assuntos.</w:t>
      </w:r>
    </w:p>
    <w:p w14:paraId="5216717D" w14:textId="626A5580" w:rsidR="005C4E01" w:rsidRDefault="005C4E01">
      <w:pPr>
        <w:pStyle w:val="Textodecomentrio"/>
      </w:pPr>
    </w:p>
  </w:comment>
  <w:comment w:id="138" w:author="Carla Rebouças" w:date="2021-02-05T06:56:00Z" w:initials="CR">
    <w:p w14:paraId="0191C51D" w14:textId="29C21421" w:rsidR="00A469ED" w:rsidRPr="00A469ED" w:rsidRDefault="00A469ED" w:rsidP="00A469ED">
      <w:pPr>
        <w:shd w:val="clear" w:color="auto" w:fill="FFFFFF"/>
        <w:textAlignment w:val="baseline"/>
        <w:rPr>
          <w:rFonts w:ascii="Helvetica Neue" w:hAnsi="Helvetica Neue"/>
          <w:color w:val="26282A"/>
          <w:sz w:val="20"/>
          <w:szCs w:val="20"/>
        </w:rPr>
      </w:pPr>
      <w:r>
        <w:rPr>
          <w:rStyle w:val="Refdecomentrio"/>
        </w:rPr>
        <w:annotationRef/>
      </w:r>
      <w:r w:rsidRPr="00A469ED">
        <w:rPr>
          <w:rFonts w:ascii="Helvetica Neue" w:hAnsi="Helvetica Neue"/>
          <w:color w:val="26282A"/>
          <w:sz w:val="20"/>
          <w:szCs w:val="20"/>
        </w:rPr>
        <w:t>Interessante colocar o checklist utilizado em anexo ao</w:t>
      </w:r>
    </w:p>
    <w:p w14:paraId="5043984A" w14:textId="7E9B5F6C" w:rsidR="00A469ED" w:rsidRDefault="00A469ED" w:rsidP="00A469ED">
      <w:pPr>
        <w:shd w:val="clear" w:color="auto" w:fill="FFFFFF"/>
        <w:textAlignment w:val="baseline"/>
        <w:rPr>
          <w:rFonts w:ascii="Helvetica Neue" w:hAnsi="Helvetica Neue"/>
          <w:color w:val="26282A"/>
          <w:sz w:val="20"/>
          <w:szCs w:val="20"/>
        </w:rPr>
      </w:pPr>
      <w:r w:rsidRPr="00A469ED">
        <w:rPr>
          <w:rFonts w:ascii="Helvetica Neue" w:hAnsi="Helvetica Neue"/>
          <w:color w:val="26282A"/>
          <w:sz w:val="20"/>
          <w:szCs w:val="20"/>
        </w:rPr>
        <w:t>artigo.</w:t>
      </w:r>
    </w:p>
    <w:p w14:paraId="29A8BA9B" w14:textId="02A46CE2" w:rsidR="00A469ED" w:rsidRDefault="00A469ED" w:rsidP="00A469ED">
      <w:pPr>
        <w:shd w:val="clear" w:color="auto" w:fill="FFFFFF"/>
        <w:textAlignment w:val="baseline"/>
        <w:rPr>
          <w:rFonts w:ascii="Helvetica Neue" w:hAnsi="Helvetica Neue"/>
          <w:color w:val="26282A"/>
          <w:sz w:val="20"/>
          <w:szCs w:val="20"/>
        </w:rPr>
      </w:pPr>
    </w:p>
    <w:p w14:paraId="78F1CEEC" w14:textId="26BB51CC" w:rsidR="00A469ED" w:rsidRPr="00A469ED" w:rsidRDefault="00A469ED" w:rsidP="00A469ED">
      <w:pPr>
        <w:shd w:val="clear" w:color="auto" w:fill="FFFFFF"/>
        <w:textAlignment w:val="baseline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6282A"/>
          <w:sz w:val="20"/>
          <w:szCs w:val="20"/>
        </w:rPr>
        <w:t>O checklist é muito extenso, por volta de 10 páginas. Sugerimos que o leitor verifique o que se encontra na RDC citada.</w:t>
      </w:r>
    </w:p>
    <w:p w14:paraId="7DEB25E6" w14:textId="4C3635E9" w:rsidR="00A469ED" w:rsidRDefault="00A469ED">
      <w:pPr>
        <w:pStyle w:val="Textodecomentrio"/>
      </w:pPr>
    </w:p>
  </w:comment>
  <w:comment w:id="140" w:author="lenka lacerda" w:date="2021-02-04T14:44:00Z" w:initials="ll">
    <w:p w14:paraId="1D11061D" w14:textId="0AB00526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</w:t>
      </w:r>
    </w:p>
  </w:comment>
  <w:comment w:id="157" w:author="Carla Rebouças" w:date="2021-02-04T21:18:00Z" w:initials="CR">
    <w:p w14:paraId="36422A57" w14:textId="372DF9AE" w:rsidR="00D63DF4" w:rsidRDefault="00D63DF4">
      <w:pPr>
        <w:pStyle w:val="Textodecomentrio"/>
      </w:pPr>
      <w:r>
        <w:rPr>
          <w:rStyle w:val="Refdecomentrio"/>
        </w:rPr>
        <w:annotationRef/>
      </w:r>
      <w:r>
        <w:t>Acrescentados dados do município de acordo com o IBGE.</w:t>
      </w:r>
    </w:p>
  </w:comment>
  <w:comment w:id="192" w:author="lenka lacerda" w:date="2021-02-04T14:45:00Z" w:initials="ll">
    <w:p w14:paraId="4209E3BA" w14:textId="0F7719C5" w:rsidR="005C4E01" w:rsidRDefault="005C4E01">
      <w:pPr>
        <w:pStyle w:val="Textodecomentrio"/>
      </w:pPr>
      <w:r>
        <w:rPr>
          <w:rStyle w:val="Refdecomentrio"/>
        </w:rPr>
        <w:annotationRef/>
      </w:r>
      <w:r>
        <w:t>colocado por extenso</w:t>
      </w:r>
    </w:p>
  </w:comment>
  <w:comment w:id="196" w:author="lenka lacerda" w:date="2021-02-04T14:48:00Z" w:initials="ll">
    <w:p w14:paraId="67364D08" w14:textId="7CA8792B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RETIRADO DE ACORDO COM AS SUGESTÕES DO AVALIADOR C</w:t>
      </w:r>
    </w:p>
  </w:comment>
  <w:comment w:id="200" w:author="lenka lacerda" w:date="2021-02-04T14:47:00Z" w:initials="ll">
    <w:p w14:paraId="37C3A05C" w14:textId="21B44D64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 de acordo com a sugestão de avaliador C</w:t>
      </w:r>
    </w:p>
  </w:comment>
  <w:comment w:id="204" w:author="lenka lacerda" w:date="2021-02-02T11:15:00Z" w:initials="ll">
    <w:p w14:paraId="451B18E8" w14:textId="08E42EEE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ADICIONADAS AS SUGESTÕES</w:t>
      </w:r>
    </w:p>
  </w:comment>
  <w:comment w:id="205" w:author="lenka lacerda" w:date="2021-02-02T11:07:00Z" w:initials="ll">
    <w:p w14:paraId="40D7CD7C" w14:textId="2BAA08F5" w:rsidR="005C4E01" w:rsidRDefault="005C4E01">
      <w:pPr>
        <w:pStyle w:val="Textodecomentrio"/>
      </w:pPr>
      <w:r>
        <w:rPr>
          <w:rStyle w:val="Refdecomentrio"/>
        </w:rPr>
        <w:annotationRef/>
      </w:r>
      <w:r>
        <w:t xml:space="preserve">Retirada a palavra </w:t>
      </w:r>
      <w:proofErr w:type="spellStart"/>
      <w:r>
        <w:t>Thio</w:t>
      </w:r>
      <w:proofErr w:type="spellEnd"/>
      <w:r>
        <w:t xml:space="preserve"> Bag</w:t>
      </w:r>
    </w:p>
  </w:comment>
  <w:comment w:id="206" w:author="lenka lacerda" w:date="2021-02-04T14:49:00Z" w:initials="ll">
    <w:p w14:paraId="307B3A02" w14:textId="24E02013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Retirada a palavra contendo, de acordo com o sugerido</w:t>
      </w:r>
    </w:p>
  </w:comment>
  <w:comment w:id="210" w:author="lenka lacerda" w:date="2021-02-04T14:50:00Z" w:initials="ll">
    <w:p w14:paraId="137C2459" w14:textId="34D79B06" w:rsidR="005C4E01" w:rsidRDefault="005C4E01">
      <w:pPr>
        <w:pStyle w:val="Textodecomentrio"/>
      </w:pPr>
      <w:r>
        <w:rPr>
          <w:rStyle w:val="Refdecomentrio"/>
        </w:rPr>
        <w:annotationRef/>
      </w:r>
      <w:r>
        <w:t>Colocado entre parêntesis</w:t>
      </w:r>
    </w:p>
  </w:comment>
  <w:comment w:id="213" w:author="lenka lacerda" w:date="2021-02-02T10:38:00Z" w:initials="ll">
    <w:p w14:paraId="210397EA" w14:textId="77777777" w:rsidR="005C4E01" w:rsidRDefault="005C4E01" w:rsidP="007669C1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214" w:author="Carla Rebouças" w:date="2021-02-04T21:02:00Z" w:initials="CR">
    <w:p w14:paraId="778C70F8" w14:textId="17D547FC" w:rsidR="0053355F" w:rsidRDefault="0053355F">
      <w:pPr>
        <w:pStyle w:val="Textodecomentrio"/>
      </w:pPr>
      <w:r>
        <w:rPr>
          <w:rStyle w:val="Refdecomentrio"/>
        </w:rPr>
        <w:annotationRef/>
      </w:r>
      <w:r>
        <w:t>acrescentado a definição das siglas ONPG e MUG</w:t>
      </w:r>
    </w:p>
  </w:comment>
  <w:comment w:id="222" w:author="lenka lacerda" w:date="2021-02-04T15:01:00Z" w:initials="ll">
    <w:p w14:paraId="3194807B" w14:textId="7B089B31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 conforme sugestão do avaliador C</w:t>
      </w:r>
    </w:p>
  </w:comment>
  <w:comment w:id="228" w:author="lenka lacerda" w:date="2021-02-04T15:03:00Z" w:initials="ll">
    <w:p w14:paraId="07F9FB9B" w14:textId="38B5679B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 de acordo com a sugestão do avaliador C</w:t>
      </w:r>
    </w:p>
  </w:comment>
  <w:comment w:id="233" w:author="lenka lacerda" w:date="2021-02-04T14:51:00Z" w:initials="ll">
    <w:p w14:paraId="4DB9FE00" w14:textId="40E1C34A" w:rsidR="005C4E01" w:rsidRDefault="005C4E01">
      <w:pPr>
        <w:pStyle w:val="Textodecomentrio"/>
      </w:pPr>
      <w:r>
        <w:rPr>
          <w:rStyle w:val="Refdecomentrio"/>
        </w:rPr>
        <w:annotationRef/>
      </w:r>
      <w:r>
        <w:t>invertido a ordem, primeiro as análises microbiológicas, de acordo com o sugerido pelo avaliador C</w:t>
      </w:r>
    </w:p>
  </w:comment>
  <w:comment w:id="237" w:author="lenka lacerda" w:date="2021-02-04T15:00:00Z" w:initials="ll">
    <w:p w14:paraId="1B122EC4" w14:textId="055141DE" w:rsidR="005C4E01" w:rsidRDefault="005C4E01">
      <w:pPr>
        <w:pStyle w:val="Textodecomentrio"/>
      </w:pPr>
      <w:r>
        <w:rPr>
          <w:rStyle w:val="Refdecomentrio"/>
        </w:rPr>
        <w:annotationRef/>
      </w:r>
      <w:r>
        <w:t>adicionado</w:t>
      </w:r>
    </w:p>
  </w:comment>
  <w:comment w:id="238" w:author="BS" w:date="2021-01-12T09:52:00Z" w:initials="BS">
    <w:p w14:paraId="6A4882CC" w14:textId="44936226" w:rsidR="005C4E01" w:rsidRDefault="005C4E01">
      <w:pPr>
        <w:pStyle w:val="Textodecomentrio"/>
      </w:pPr>
      <w:r>
        <w:rPr>
          <w:rStyle w:val="Refdecomentrio"/>
        </w:rPr>
        <w:annotationRef/>
      </w:r>
      <w:r>
        <w:t>Interessante enriquecer a discussão com relação a BPF e POP, pois não houve discussão, somente apresentação dos resultados.</w:t>
      </w:r>
    </w:p>
  </w:comment>
  <w:comment w:id="241" w:author="lenka lacerda" w:date="2021-02-04T15:10:00Z" w:initials="ll">
    <w:p w14:paraId="649FDD26" w14:textId="031122B4" w:rsidR="005C4E01" w:rsidRDefault="005C4E01">
      <w:pPr>
        <w:pStyle w:val="Textodecomentrio"/>
      </w:pPr>
      <w:r>
        <w:rPr>
          <w:rStyle w:val="Refdecomentrio"/>
        </w:rPr>
        <w:annotationRef/>
      </w:r>
      <w:r>
        <w:t>Alterado de acordo com a sugestão do avaliador C</w:t>
      </w:r>
    </w:p>
  </w:comment>
  <w:comment w:id="244" w:author="BS" w:date="2021-01-12T09:47:00Z" w:initials="BS">
    <w:p w14:paraId="2A04C5C2" w14:textId="0B7CB3CC" w:rsidR="005C4E01" w:rsidRDefault="005C4E01">
      <w:pPr>
        <w:pStyle w:val="Textodecomentrio"/>
      </w:pPr>
      <w:r>
        <w:rPr>
          <w:rStyle w:val="Refdecomentrio"/>
        </w:rPr>
        <w:annotationRef/>
      </w:r>
      <w:r>
        <w:t>Interessante especificar quais eram as não conformidades encontradas.</w:t>
      </w:r>
    </w:p>
  </w:comment>
  <w:comment w:id="245" w:author="Carla Rebouças" w:date="2021-02-05T07:17:00Z" w:initials="CR">
    <w:p w14:paraId="3A91E84D" w14:textId="6F8C1224" w:rsidR="000B3206" w:rsidRDefault="000B3206">
      <w:pPr>
        <w:pStyle w:val="Textodecomentrio"/>
      </w:pPr>
      <w:r>
        <w:rPr>
          <w:rStyle w:val="Refdecomentrio"/>
        </w:rPr>
        <w:annotationRef/>
      </w:r>
      <w:proofErr w:type="spellStart"/>
      <w:r>
        <w:t>Classificacão</w:t>
      </w:r>
      <w:proofErr w:type="spellEnd"/>
      <w:r>
        <w:t xml:space="preserve"> das não conformidades)</w:t>
      </w:r>
    </w:p>
  </w:comment>
  <w:comment w:id="257" w:author="BS" w:date="2021-01-12T09:48:00Z" w:initials="BS">
    <w:p w14:paraId="163D95BA" w14:textId="4F42FD41" w:rsidR="005C4E01" w:rsidRDefault="005C4E01">
      <w:pPr>
        <w:pStyle w:val="Textodecomentrio"/>
      </w:pPr>
      <w:r>
        <w:rPr>
          <w:rStyle w:val="Refdecomentrio"/>
        </w:rPr>
        <w:annotationRef/>
      </w:r>
      <w:r>
        <w:t>Até o momento “água natural” estava sendo apresentada toda com letras minúsculas. Padronize a escrita.</w:t>
      </w:r>
    </w:p>
  </w:comment>
  <w:comment w:id="258" w:author="lenka lacerda" w:date="2021-02-04T15:11:00Z" w:initials="ll">
    <w:p w14:paraId="71688B35" w14:textId="46AC366B" w:rsidR="005C4E01" w:rsidRDefault="005C4E01">
      <w:pPr>
        <w:pStyle w:val="Textodecomentrio"/>
      </w:pPr>
      <w:r>
        <w:rPr>
          <w:rStyle w:val="Refdecomentrio"/>
        </w:rPr>
        <w:annotationRef/>
      </w:r>
      <w:r>
        <w:t>corrigido</w:t>
      </w:r>
    </w:p>
  </w:comment>
  <w:comment w:id="266" w:author="lenka lacerda" w:date="2021-02-04T15:15:00Z" w:initials="ll">
    <w:p w14:paraId="3CDEB835" w14:textId="1A637D47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retirado o plural de acordo com a sugestão do avaliador C</w:t>
      </w:r>
    </w:p>
  </w:comment>
  <w:comment w:id="279" w:author="lenka lacerda" w:date="2021-02-04T15:22:00Z" w:initials="ll">
    <w:p w14:paraId="60CE0821" w14:textId="69FBC755" w:rsidR="005C4E01" w:rsidRDefault="005C4E01">
      <w:pPr>
        <w:pStyle w:val="Textodecomentrio"/>
      </w:pPr>
      <w:r>
        <w:rPr>
          <w:rStyle w:val="Refdecomentrio"/>
        </w:rPr>
        <w:annotationRef/>
      </w:r>
      <w:r>
        <w:t>corrigido de acordo com a sugestão do avaliador C</w:t>
      </w:r>
    </w:p>
  </w:comment>
  <w:comment w:id="289" w:author="Carla Rebouças" w:date="2021-02-04T21:00:00Z" w:initials="CR">
    <w:p w14:paraId="26DF9960" w14:textId="1B2CB117" w:rsidR="00166C1A" w:rsidRDefault="00166C1A">
      <w:pPr>
        <w:pStyle w:val="Textodecomentrio"/>
      </w:pPr>
      <w:r>
        <w:rPr>
          <w:rStyle w:val="Refdecomentrio"/>
        </w:rPr>
        <w:annotationRef/>
      </w:r>
      <w:r>
        <w:t>Resultados e discussão sobre as análises físico-químicas.</w:t>
      </w:r>
    </w:p>
  </w:comment>
  <w:comment w:id="329" w:author="lenka lacerda" w:date="2021-02-04T15:30:00Z" w:initials="ll">
    <w:p w14:paraId="73CFDB24" w14:textId="6B588B23" w:rsidR="005C4E01" w:rsidRDefault="005C4E01">
      <w:pPr>
        <w:pStyle w:val="Textodecomentrio"/>
      </w:pPr>
      <w:r>
        <w:rPr>
          <w:rStyle w:val="Refdecomentrio"/>
        </w:rPr>
        <w:annotationRef/>
      </w:r>
      <w:r>
        <w:t>retirado de acordo com a sugestão do avaliador C</w:t>
      </w:r>
    </w:p>
  </w:comment>
  <w:comment w:id="360" w:author="lenka lacerda" w:date="2021-02-02T11:37:00Z" w:initials="ll">
    <w:p w14:paraId="1E0B3A3D" w14:textId="60914B35" w:rsidR="005C4E01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FE47CB">
        <w:rPr>
          <w:rFonts w:ascii="Segoe UI" w:hAnsi="Segoe UI" w:cs="Segoe UI"/>
          <w:color w:val="000000"/>
          <w:sz w:val="20"/>
          <w:szCs w:val="20"/>
          <w:highlight w:val="yellow"/>
        </w:rPr>
        <w:t>De um avaliador: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496DC71" w14:textId="5222D9D2" w:rsidR="005C4E01" w:rsidRPr="00FE47CB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E47CB">
        <w:rPr>
          <w:rFonts w:ascii="Segoe UI" w:hAnsi="Segoe UI" w:cs="Segoe UI"/>
          <w:color w:val="000000"/>
          <w:sz w:val="20"/>
          <w:szCs w:val="20"/>
        </w:rPr>
        <w:t>os dados físico-químicos não são apresentados na seção “Resultados</w:t>
      </w:r>
    </w:p>
    <w:p w14:paraId="3A93B7BD" w14:textId="310FF40C" w:rsidR="005C4E01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E47CB">
        <w:rPr>
          <w:rFonts w:ascii="Segoe UI" w:hAnsi="Segoe UI" w:cs="Segoe UI"/>
          <w:color w:val="000000"/>
          <w:sz w:val="20"/>
          <w:szCs w:val="20"/>
        </w:rPr>
        <w:t>e Discussão”, e consequentemente também não são discutidos.</w:t>
      </w:r>
    </w:p>
    <w:p w14:paraId="2A2DB854" w14:textId="77777777" w:rsidR="005C4E01" w:rsidRPr="00FE47CB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E47CB">
        <w:rPr>
          <w:rFonts w:ascii="Segoe UI" w:hAnsi="Segoe UI" w:cs="Segoe UI"/>
          <w:color w:val="000000"/>
          <w:sz w:val="20"/>
          <w:szCs w:val="20"/>
        </w:rPr>
        <w:t>Resultados e Discussão”, os resultados obtidos para a</w:t>
      </w:r>
    </w:p>
    <w:p w14:paraId="37053240" w14:textId="77777777" w:rsidR="005C4E01" w:rsidRPr="00FE47CB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E47CB">
        <w:rPr>
          <w:rFonts w:ascii="Segoe UI" w:hAnsi="Segoe UI" w:cs="Segoe UI"/>
          <w:color w:val="000000"/>
          <w:sz w:val="20"/>
          <w:szCs w:val="20"/>
        </w:rPr>
        <w:t>avaliação das BPF e POP implantados não foram discutidos.</w:t>
      </w:r>
    </w:p>
    <w:p w14:paraId="4C123F69" w14:textId="77777777" w:rsidR="005C4E01" w:rsidRPr="00FE47CB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14:paraId="7EE252FB" w14:textId="4FFC9B96" w:rsidR="005C4E01" w:rsidRDefault="005C4E01">
      <w:pPr>
        <w:pStyle w:val="Textodecomentrio"/>
      </w:pPr>
    </w:p>
  </w:comment>
  <w:comment w:id="361" w:author="lenka lacerda" w:date="2021-02-16T16:12:00Z" w:initials="ll">
    <w:p w14:paraId="7D7D31AB" w14:textId="320526F7" w:rsidR="00553370" w:rsidRDefault="00553370">
      <w:pPr>
        <w:pStyle w:val="Textodecomentrio"/>
      </w:pPr>
      <w:r>
        <w:rPr>
          <w:rStyle w:val="Refdecomentrio"/>
        </w:rPr>
        <w:annotationRef/>
      </w:r>
      <w:r>
        <w:t>Incluído os dados físico-químicos</w:t>
      </w:r>
    </w:p>
  </w:comment>
  <w:comment w:id="365" w:author="lenka lacerda" w:date="2021-02-04T15:16:00Z" w:initials="ll">
    <w:p w14:paraId="08589662" w14:textId="68ACDA1E" w:rsidR="005C4E01" w:rsidRDefault="005C4E01">
      <w:pPr>
        <w:pStyle w:val="Textodecomentrio"/>
      </w:pPr>
      <w:r>
        <w:rPr>
          <w:rStyle w:val="Refdecomentrio"/>
        </w:rPr>
        <w:annotationRef/>
      </w:r>
      <w:r>
        <w:t>O avaliador C sugeriu que colocar-se a classificação da indústria.</w:t>
      </w:r>
    </w:p>
  </w:comment>
  <w:comment w:id="369" w:author="lenka lacerda" w:date="2021-02-02T11:40:00Z" w:initials="ll">
    <w:p w14:paraId="65E6792E" w14:textId="77777777" w:rsidR="005C4E01" w:rsidRPr="00FE47CB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FE47CB">
        <w:rPr>
          <w:rFonts w:ascii="Segoe UI" w:hAnsi="Segoe UI" w:cs="Segoe UI"/>
          <w:color w:val="000000"/>
          <w:sz w:val="20"/>
          <w:szCs w:val="20"/>
        </w:rPr>
        <w:t>Conclusão” não está em consonância com os objetivos do</w:t>
      </w:r>
    </w:p>
    <w:p w14:paraId="55C3B98B" w14:textId="03564569" w:rsidR="005C4E01" w:rsidRDefault="005C4E01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FE47CB">
        <w:rPr>
          <w:rFonts w:ascii="Segoe UI" w:hAnsi="Segoe UI" w:cs="Segoe UI"/>
          <w:color w:val="000000"/>
          <w:sz w:val="20"/>
          <w:szCs w:val="20"/>
        </w:rPr>
        <w:t>trabalho.</w:t>
      </w:r>
    </w:p>
    <w:p w14:paraId="1FB171B6" w14:textId="32330861" w:rsidR="00495B99" w:rsidRPr="00FE47CB" w:rsidRDefault="00495B99" w:rsidP="00FE47CB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Verificado!</w:t>
      </w:r>
    </w:p>
    <w:p w14:paraId="6133F7F9" w14:textId="50B1EF8C" w:rsidR="005C4E01" w:rsidRDefault="005C4E01">
      <w:pPr>
        <w:pStyle w:val="Textodecomentrio"/>
      </w:pPr>
    </w:p>
  </w:comment>
  <w:comment w:id="379" w:author="lenka lacerda" w:date="2021-02-04T15:50:00Z" w:initials="ll">
    <w:p w14:paraId="73F31A53" w14:textId="209B85D1" w:rsidR="00AE4CFE" w:rsidRDefault="00AE4CFE">
      <w:pPr>
        <w:pStyle w:val="Textodecomentrio"/>
      </w:pPr>
      <w:r>
        <w:rPr>
          <w:rStyle w:val="Refdecomentrio"/>
        </w:rPr>
        <w:annotationRef/>
      </w:r>
      <w:r>
        <w:t>Substituído a dissertação pelo artigo publicado</w:t>
      </w:r>
    </w:p>
  </w:comment>
  <w:comment w:id="427" w:author="lenka lacerda" w:date="2021-02-04T16:01:00Z" w:initials="ll">
    <w:p w14:paraId="41719360" w14:textId="735E7A53" w:rsidR="00D90569" w:rsidRDefault="00D90569">
      <w:pPr>
        <w:pStyle w:val="Textodecomentrio"/>
      </w:pPr>
      <w:r>
        <w:rPr>
          <w:rStyle w:val="Refdecomentrio"/>
        </w:rPr>
        <w:annotationRef/>
      </w:r>
      <w:r>
        <w:t>Alterado o título de acordo com a sugestão do avaliador 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070418" w15:done="0"/>
  <w15:commentEx w15:paraId="7F7C4E21" w15:paraIdParent="67070418" w15:done="0"/>
  <w15:commentEx w15:paraId="2E769312" w15:done="0"/>
  <w15:commentEx w15:paraId="362C0C7E" w15:done="0"/>
  <w15:commentEx w15:paraId="381E23E9" w15:done="0"/>
  <w15:commentEx w15:paraId="609450E5" w15:paraIdParent="381E23E9" w15:done="0"/>
  <w15:commentEx w15:paraId="1FB24782" w15:done="0"/>
  <w15:commentEx w15:paraId="03FCE770" w15:done="0"/>
  <w15:commentEx w15:paraId="3D0F12EA" w15:done="0"/>
  <w15:commentEx w15:paraId="6F707665" w15:done="0"/>
  <w15:commentEx w15:paraId="610E803F" w15:done="0"/>
  <w15:commentEx w15:paraId="18BB95D7" w15:done="0"/>
  <w15:commentEx w15:paraId="52D3594E" w15:done="0"/>
  <w15:commentEx w15:paraId="6EEAA420" w15:paraIdParent="52D3594E" w15:done="0"/>
  <w15:commentEx w15:paraId="67DF8C50" w15:done="0"/>
  <w15:commentEx w15:paraId="306B91D6" w15:done="0"/>
  <w15:commentEx w15:paraId="66492DDC" w15:paraIdParent="306B91D6" w15:done="0"/>
  <w15:commentEx w15:paraId="1F9B2059" w15:done="0"/>
  <w15:commentEx w15:paraId="0058A512" w15:done="0"/>
  <w15:commentEx w15:paraId="30F8FCE6" w15:done="0"/>
  <w15:commentEx w15:paraId="10C6EAA7" w15:done="0"/>
  <w15:commentEx w15:paraId="036AA7C3" w15:done="0"/>
  <w15:commentEx w15:paraId="0346B87E" w15:done="0"/>
  <w15:commentEx w15:paraId="2D616F25" w15:done="0"/>
  <w15:commentEx w15:paraId="1942A83D" w15:done="0"/>
  <w15:commentEx w15:paraId="116D1038" w15:done="0"/>
  <w15:commentEx w15:paraId="77B9B0F5" w15:done="0"/>
  <w15:commentEx w15:paraId="71A00F73" w15:done="0"/>
  <w15:commentEx w15:paraId="6D4D0E2A" w15:paraIdParent="71A00F73" w15:done="0"/>
  <w15:commentEx w15:paraId="16CD1458" w15:done="0"/>
  <w15:commentEx w15:paraId="2CAC35DC" w15:done="0"/>
  <w15:commentEx w15:paraId="5D43E5EB" w15:done="0"/>
  <w15:commentEx w15:paraId="5216717D" w15:done="0"/>
  <w15:commentEx w15:paraId="7DEB25E6" w15:done="0"/>
  <w15:commentEx w15:paraId="1D11061D" w15:done="0"/>
  <w15:commentEx w15:paraId="36422A57" w15:done="0"/>
  <w15:commentEx w15:paraId="4209E3BA" w15:done="0"/>
  <w15:commentEx w15:paraId="67364D08" w15:done="0"/>
  <w15:commentEx w15:paraId="37C3A05C" w15:done="0"/>
  <w15:commentEx w15:paraId="451B18E8" w15:done="0"/>
  <w15:commentEx w15:paraId="40D7CD7C" w15:done="0"/>
  <w15:commentEx w15:paraId="307B3A02" w15:done="0"/>
  <w15:commentEx w15:paraId="137C2459" w15:done="0"/>
  <w15:commentEx w15:paraId="210397EA" w15:done="0"/>
  <w15:commentEx w15:paraId="778C70F8" w15:done="0"/>
  <w15:commentEx w15:paraId="3194807B" w15:done="0"/>
  <w15:commentEx w15:paraId="07F9FB9B" w15:done="0"/>
  <w15:commentEx w15:paraId="4DB9FE00" w15:done="0"/>
  <w15:commentEx w15:paraId="1B122EC4" w15:done="0"/>
  <w15:commentEx w15:paraId="6A4882CC" w15:done="0"/>
  <w15:commentEx w15:paraId="649FDD26" w15:done="0"/>
  <w15:commentEx w15:paraId="2A04C5C2" w15:done="0"/>
  <w15:commentEx w15:paraId="3A91E84D" w15:done="0"/>
  <w15:commentEx w15:paraId="163D95BA" w15:done="0"/>
  <w15:commentEx w15:paraId="71688B35" w15:paraIdParent="163D95BA" w15:done="0"/>
  <w15:commentEx w15:paraId="3CDEB835" w15:done="0"/>
  <w15:commentEx w15:paraId="60CE0821" w15:done="0"/>
  <w15:commentEx w15:paraId="26DF9960" w15:done="0"/>
  <w15:commentEx w15:paraId="73CFDB24" w15:done="0"/>
  <w15:commentEx w15:paraId="7EE252FB" w15:done="0"/>
  <w15:commentEx w15:paraId="7D7D31AB" w15:paraIdParent="7EE252FB" w15:done="0"/>
  <w15:commentEx w15:paraId="08589662" w15:done="0"/>
  <w15:commentEx w15:paraId="6133F7F9" w15:done="0"/>
  <w15:commentEx w15:paraId="73F31A53" w15:done="0"/>
  <w15:commentEx w15:paraId="417193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E974" w16cex:dateUtc="2021-01-12T12:25:00Z"/>
  <w16cex:commentExtensible w16cex:durableId="23C3B6AD" w16cex:dateUtc="2021-02-02T14:31:00Z"/>
  <w16cex:commentExtensible w16cex:durableId="23C76A24" w16cex:dateUtc="2021-02-05T09:54:00Z"/>
  <w16cex:commentExtensible w16cex:durableId="23C6DFE1" w16cex:dateUtc="2021-02-05T00:04:00Z"/>
  <w16cex:commentExtensible w16cex:durableId="23A7E997" w16cex:dateUtc="2021-01-12T12:25:00Z"/>
  <w16cex:commentExtensible w16cex:durableId="23A7E998" w16cex:dateUtc="2021-01-12T12:25:00Z"/>
  <w16cex:commentExtensible w16cex:durableId="23C3B930" w16cex:dateUtc="2021-02-02T14:42:00Z"/>
  <w16cex:commentExtensible w16cex:durableId="23C3AAB7" w16cex:dateUtc="2021-02-02T13:40:00Z"/>
  <w16cex:commentExtensible w16cex:durableId="23C3B9F9" w16cex:dateUtc="2021-02-02T14:46:00Z"/>
  <w16cex:commentExtensible w16cex:durableId="23C3AAE6" w16cex:dateUtc="2021-02-02T13:41:00Z"/>
  <w16cex:commentExtensible w16cex:durableId="23C3BA52" w16cex:dateUtc="2021-02-02T14:47:00Z"/>
  <w16cex:commentExtensible w16cex:durableId="23C6DFC5" w16cex:dateUtc="2021-02-05T00:04:00Z"/>
  <w16cex:commentExtensible w16cex:durableId="23A7EAE9" w16cex:dateUtc="2021-01-12T12:31:00Z"/>
  <w16cex:commentExtensible w16cex:durableId="23C3AB04" w16cex:dateUtc="2021-02-02T13:42:00Z"/>
  <w16cex:commentExtensible w16cex:durableId="23C3BAFF" w16cex:dateUtc="2021-02-02T14:50:00Z"/>
  <w16cex:commentExtensible w16cex:durableId="23A7EAD3" w16cex:dateUtc="2021-01-12T12:30:00Z"/>
  <w16cex:commentExtensible w16cex:durableId="23C3AB30" w16cex:dateUtc="2021-02-02T13:42:00Z"/>
  <w16cex:commentExtensible w16cex:durableId="23C3BD0E" w16cex:dateUtc="2021-02-02T14:59:00Z"/>
  <w16cex:commentExtensible w16cex:durableId="23C3BD63" w16cex:dateUtc="2021-02-02T15:00:00Z"/>
  <w16cex:commentExtensible w16cex:durableId="23C3BD50" w16cex:dateUtc="2021-02-02T15:00:00Z"/>
  <w16cex:commentExtensible w16cex:durableId="23C3BE1F" w16cex:dateUtc="2021-02-02T15:03:00Z"/>
  <w16cex:commentExtensible w16cex:durableId="23C3BEA0" w16cex:dateUtc="2021-02-02T15:05:00Z"/>
  <w16cex:commentExtensible w16cex:durableId="23C3BC93" w16cex:dateUtc="2021-02-02T14:57:00Z"/>
  <w16cex:commentExtensible w16cex:durableId="23C6E0AD" w16cex:dateUtc="2021-02-05T00:07:00Z"/>
  <w16cex:commentExtensible w16cex:durableId="23C3BFD9" w16cex:dateUtc="2021-02-02T15:11:00Z"/>
  <w16cex:commentExtensible w16cex:durableId="23A7EB4D" w16cex:dateUtc="2021-01-12T12:33:00Z"/>
  <w16cex:commentExtensible w16cex:durableId="23C3BF77" w16cex:dateUtc="2021-02-02T15:09:00Z"/>
  <w16cex:commentExtensible w16cex:durableId="23A7EBBC" w16cex:dateUtc="2021-01-12T12:34:00Z"/>
  <w16cex:commentExtensible w16cex:durableId="23D66D20" w16cex:dateUtc="2021-02-16T19:11:00Z"/>
  <w16cex:commentExtensible w16cex:durableId="23C3BFC0" w16cex:dateUtc="2021-02-02T15:10:00Z"/>
  <w16cex:commentExtensible w16cex:durableId="23C68647" w16cex:dateUtc="2021-02-04T17:42:00Z"/>
  <w16cex:commentExtensible w16cex:durableId="23C3B98F" w16cex:dateUtc="2021-02-02T14:44:00Z"/>
  <w16cex:commentExtensible w16cex:durableId="23C3B8C6" w16cex:dateUtc="2021-02-02T14:40:00Z"/>
  <w16cex:commentExtensible w16cex:durableId="23C76A84" w16cex:dateUtc="2021-02-05T09:56:00Z"/>
  <w16cex:commentExtensible w16cex:durableId="23C686CB" w16cex:dateUtc="2021-02-04T17:44:00Z"/>
  <w16cex:commentExtensible w16cex:durableId="23C6E33F" w16cex:dateUtc="2021-02-05T00:18:00Z"/>
  <w16cex:commentExtensible w16cex:durableId="23C68708" w16cex:dateUtc="2021-02-04T17:45:00Z"/>
  <w16cex:commentExtensible w16cex:durableId="23C687D2" w16cex:dateUtc="2021-02-04T17:48:00Z"/>
  <w16cex:commentExtensible w16cex:durableId="23C68785" w16cex:dateUtc="2021-02-04T17:47:00Z"/>
  <w16cex:commentExtensible w16cex:durableId="23C3B2CF" w16cex:dateUtc="2021-02-02T14:15:00Z"/>
  <w16cex:commentExtensible w16cex:durableId="23C3B105" w16cex:dateUtc="2021-02-02T14:07:00Z"/>
  <w16cex:commentExtensible w16cex:durableId="23C68814" w16cex:dateUtc="2021-02-04T17:49:00Z"/>
  <w16cex:commentExtensible w16cex:durableId="23C68844" w16cex:dateUtc="2021-02-04T17:50:00Z"/>
  <w16cex:commentExtensible w16cex:durableId="23C68886" w16cex:dateUtc="2021-02-02T13:38:00Z"/>
  <w16cex:commentExtensible w16cex:durableId="23C6DF7B" w16cex:dateUtc="2021-02-05T00:02:00Z"/>
  <w16cex:commentExtensible w16cex:durableId="23C68AE5" w16cex:dateUtc="2021-02-04T18:01:00Z"/>
  <w16cex:commentExtensible w16cex:durableId="23C68B28" w16cex:dateUtc="2021-02-04T18:03:00Z"/>
  <w16cex:commentExtensible w16cex:durableId="23C6888C" w16cex:dateUtc="2021-02-04T17:51:00Z"/>
  <w16cex:commentExtensible w16cex:durableId="23C68AA9" w16cex:dateUtc="2021-02-04T18:00:00Z"/>
  <w16cex:commentExtensible w16cex:durableId="23A7EFDC" w16cex:dateUtc="2021-01-12T12:52:00Z"/>
  <w16cex:commentExtensible w16cex:durableId="23C68CC8" w16cex:dateUtc="2021-02-04T18:10:00Z"/>
  <w16cex:commentExtensible w16cex:durableId="23A7EEC1" w16cex:dateUtc="2021-01-12T12:47:00Z"/>
  <w16cex:commentExtensible w16cex:durableId="23C76F70" w16cex:dateUtc="2021-02-05T10:17:00Z"/>
  <w16cex:commentExtensible w16cex:durableId="23A7EEDF" w16cex:dateUtc="2021-01-12T12:48:00Z"/>
  <w16cex:commentExtensible w16cex:durableId="23C68D0C" w16cex:dateUtc="2021-02-04T18:11:00Z"/>
  <w16cex:commentExtensible w16cex:durableId="23C68DFF" w16cex:dateUtc="2021-02-04T18:15:00Z"/>
  <w16cex:commentExtensible w16cex:durableId="23C68FB7" w16cex:dateUtc="2021-02-04T18:22:00Z"/>
  <w16cex:commentExtensible w16cex:durableId="23C6DF0A" w16cex:dateUtc="2021-02-05T00:00:00Z"/>
  <w16cex:commentExtensible w16cex:durableId="23C691A0" w16cex:dateUtc="2021-02-04T18:30:00Z"/>
  <w16cex:commentExtensible w16cex:durableId="23C3B7E9" w16cex:dateUtc="2021-02-02T14:37:00Z"/>
  <w16cex:commentExtensible w16cex:durableId="23D66D8B" w16cex:dateUtc="2021-02-16T19:12:00Z"/>
  <w16cex:commentExtensible w16cex:durableId="23C68E63" w16cex:dateUtc="2021-02-04T18:16:00Z"/>
  <w16cex:commentExtensible w16cex:durableId="23C3B89D" w16cex:dateUtc="2021-02-02T14:40:00Z"/>
  <w16cex:commentExtensible w16cex:durableId="23C6965F" w16cex:dateUtc="2021-02-04T18:50:00Z"/>
  <w16cex:commentExtensible w16cex:durableId="23C698D7" w16cex:dateUtc="2021-02-04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070418" w16cid:durableId="23A7E974"/>
  <w16cid:commentId w16cid:paraId="7F7C4E21" w16cid:durableId="23C3B6AD"/>
  <w16cid:commentId w16cid:paraId="2E769312" w16cid:durableId="23C76A24"/>
  <w16cid:commentId w16cid:paraId="362C0C7E" w16cid:durableId="23C6DFE1"/>
  <w16cid:commentId w16cid:paraId="381E23E9" w16cid:durableId="23A7E997"/>
  <w16cid:commentId w16cid:paraId="609450E5" w16cid:durableId="23A7E998"/>
  <w16cid:commentId w16cid:paraId="1FB24782" w16cid:durableId="23C3B930"/>
  <w16cid:commentId w16cid:paraId="03FCE770" w16cid:durableId="23C3AAB7"/>
  <w16cid:commentId w16cid:paraId="3D0F12EA" w16cid:durableId="23C3B9F9"/>
  <w16cid:commentId w16cid:paraId="6F707665" w16cid:durableId="23C3AAE6"/>
  <w16cid:commentId w16cid:paraId="610E803F" w16cid:durableId="23C3BA52"/>
  <w16cid:commentId w16cid:paraId="18BB95D7" w16cid:durableId="23C6DFC5"/>
  <w16cid:commentId w16cid:paraId="52D3594E" w16cid:durableId="23A7EAE9"/>
  <w16cid:commentId w16cid:paraId="6EEAA420" w16cid:durableId="23C3AB04"/>
  <w16cid:commentId w16cid:paraId="67DF8C50" w16cid:durableId="23C3BAFF"/>
  <w16cid:commentId w16cid:paraId="306B91D6" w16cid:durableId="23A7EAD3"/>
  <w16cid:commentId w16cid:paraId="66492DDC" w16cid:durableId="23C3AB30"/>
  <w16cid:commentId w16cid:paraId="1F9B2059" w16cid:durableId="23C3BD0E"/>
  <w16cid:commentId w16cid:paraId="0058A512" w16cid:durableId="23C3BD63"/>
  <w16cid:commentId w16cid:paraId="30F8FCE6" w16cid:durableId="23C3BD50"/>
  <w16cid:commentId w16cid:paraId="10C6EAA7" w16cid:durableId="23C3BE1F"/>
  <w16cid:commentId w16cid:paraId="036AA7C3" w16cid:durableId="23C3BEA0"/>
  <w16cid:commentId w16cid:paraId="0346B87E" w16cid:durableId="23C3BC93"/>
  <w16cid:commentId w16cid:paraId="2D616F25" w16cid:durableId="23C6E0AD"/>
  <w16cid:commentId w16cid:paraId="1942A83D" w16cid:durableId="23C3BFD9"/>
  <w16cid:commentId w16cid:paraId="116D1038" w16cid:durableId="23A7EB4D"/>
  <w16cid:commentId w16cid:paraId="77B9B0F5" w16cid:durableId="23C3BF77"/>
  <w16cid:commentId w16cid:paraId="71A00F73" w16cid:durableId="23A7EBBC"/>
  <w16cid:commentId w16cid:paraId="6D4D0E2A" w16cid:durableId="23D66D20"/>
  <w16cid:commentId w16cid:paraId="16CD1458" w16cid:durableId="23C3BFC0"/>
  <w16cid:commentId w16cid:paraId="2CAC35DC" w16cid:durableId="23C68647"/>
  <w16cid:commentId w16cid:paraId="5D43E5EB" w16cid:durableId="23C3B98F"/>
  <w16cid:commentId w16cid:paraId="5216717D" w16cid:durableId="23C3B8C6"/>
  <w16cid:commentId w16cid:paraId="7DEB25E6" w16cid:durableId="23C76A84"/>
  <w16cid:commentId w16cid:paraId="1D11061D" w16cid:durableId="23C686CB"/>
  <w16cid:commentId w16cid:paraId="36422A57" w16cid:durableId="23C6E33F"/>
  <w16cid:commentId w16cid:paraId="4209E3BA" w16cid:durableId="23C68708"/>
  <w16cid:commentId w16cid:paraId="67364D08" w16cid:durableId="23C687D2"/>
  <w16cid:commentId w16cid:paraId="37C3A05C" w16cid:durableId="23C68785"/>
  <w16cid:commentId w16cid:paraId="451B18E8" w16cid:durableId="23C3B2CF"/>
  <w16cid:commentId w16cid:paraId="40D7CD7C" w16cid:durableId="23C3B105"/>
  <w16cid:commentId w16cid:paraId="307B3A02" w16cid:durableId="23C68814"/>
  <w16cid:commentId w16cid:paraId="137C2459" w16cid:durableId="23C68844"/>
  <w16cid:commentId w16cid:paraId="210397EA" w16cid:durableId="23C68886"/>
  <w16cid:commentId w16cid:paraId="778C70F8" w16cid:durableId="23C6DF7B"/>
  <w16cid:commentId w16cid:paraId="3194807B" w16cid:durableId="23C68AE5"/>
  <w16cid:commentId w16cid:paraId="07F9FB9B" w16cid:durableId="23C68B28"/>
  <w16cid:commentId w16cid:paraId="4DB9FE00" w16cid:durableId="23C6888C"/>
  <w16cid:commentId w16cid:paraId="1B122EC4" w16cid:durableId="23C68AA9"/>
  <w16cid:commentId w16cid:paraId="6A4882CC" w16cid:durableId="23A7EFDC"/>
  <w16cid:commentId w16cid:paraId="649FDD26" w16cid:durableId="23C68CC8"/>
  <w16cid:commentId w16cid:paraId="2A04C5C2" w16cid:durableId="23A7EEC1"/>
  <w16cid:commentId w16cid:paraId="3A91E84D" w16cid:durableId="23C76F70"/>
  <w16cid:commentId w16cid:paraId="163D95BA" w16cid:durableId="23A7EEDF"/>
  <w16cid:commentId w16cid:paraId="71688B35" w16cid:durableId="23C68D0C"/>
  <w16cid:commentId w16cid:paraId="3CDEB835" w16cid:durableId="23C68DFF"/>
  <w16cid:commentId w16cid:paraId="60CE0821" w16cid:durableId="23C68FB7"/>
  <w16cid:commentId w16cid:paraId="26DF9960" w16cid:durableId="23C6DF0A"/>
  <w16cid:commentId w16cid:paraId="73CFDB24" w16cid:durableId="23C691A0"/>
  <w16cid:commentId w16cid:paraId="7EE252FB" w16cid:durableId="23C3B7E9"/>
  <w16cid:commentId w16cid:paraId="7D7D31AB" w16cid:durableId="23D66D8B"/>
  <w16cid:commentId w16cid:paraId="08589662" w16cid:durableId="23C68E63"/>
  <w16cid:commentId w16cid:paraId="6133F7F9" w16cid:durableId="23C3B89D"/>
  <w16cid:commentId w16cid:paraId="73F31A53" w16cid:durableId="23C6965F"/>
  <w16cid:commentId w16cid:paraId="41719360" w16cid:durableId="23C698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B2BC" w14:textId="77777777" w:rsidR="00A512EA" w:rsidRDefault="00A512EA" w:rsidP="0041470F">
      <w:r>
        <w:separator/>
      </w:r>
    </w:p>
  </w:endnote>
  <w:endnote w:type="continuationSeparator" w:id="0">
    <w:p w14:paraId="30EAE466" w14:textId="77777777" w:rsidR="00A512EA" w:rsidRDefault="00A512EA" w:rsidP="0041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Noto Serif">
    <w:charset w:val="00"/>
    <w:family w:val="roman"/>
    <w:pitch w:val="variable"/>
    <w:sig w:usb0="E00002FF" w:usb1="4000201F" w:usb2="080004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090371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DE1FD27" w14:textId="2F084227" w:rsidR="005C4E01" w:rsidRDefault="005C4E01" w:rsidP="005C4E0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C26218E" w14:textId="77777777" w:rsidR="005C4E01" w:rsidRDefault="005C4E01" w:rsidP="00CA046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932939"/>
      <w:docPartObj>
        <w:docPartGallery w:val="Page Numbers (Bottom of Page)"/>
        <w:docPartUnique/>
      </w:docPartObj>
    </w:sdtPr>
    <w:sdtEndPr/>
    <w:sdtContent>
      <w:p w14:paraId="6BC6C14F" w14:textId="7A677A8F" w:rsidR="005C4E01" w:rsidRDefault="005C4E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07B55" w14:textId="77777777" w:rsidR="005C4E01" w:rsidRDefault="005C4E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5961641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5CC1EF" w14:textId="567F7D24" w:rsidR="005C4E01" w:rsidRDefault="005C4E01" w:rsidP="005C4E0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5DE1BB08" w14:textId="77777777" w:rsidR="005C4E01" w:rsidRDefault="005C4E01" w:rsidP="00CA0469">
    <w:pPr>
      <w:pStyle w:val="Corpodetexto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FE24" w14:textId="77777777" w:rsidR="00A512EA" w:rsidRDefault="00A512EA" w:rsidP="0041470F">
      <w:r>
        <w:separator/>
      </w:r>
    </w:p>
  </w:footnote>
  <w:footnote w:type="continuationSeparator" w:id="0">
    <w:p w14:paraId="43F63A41" w14:textId="77777777" w:rsidR="00A512EA" w:rsidRDefault="00A512EA" w:rsidP="0041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D51E51"/>
    <w:multiLevelType w:val="hybridMultilevel"/>
    <w:tmpl w:val="4B8014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0809CC"/>
    <w:multiLevelType w:val="multilevel"/>
    <w:tmpl w:val="0A8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S">
    <w15:presenceInfo w15:providerId="None" w15:userId="BS"/>
  </w15:person>
  <w15:person w15:author="lenka lacerda">
    <w15:presenceInfo w15:providerId="Windows Live" w15:userId="67b284f453eb99d9"/>
  </w15:person>
  <w15:person w15:author="Carla Rebouças">
    <w15:presenceInfo w15:providerId="Windows Live" w15:userId="a9b72dae1cedb3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39"/>
    <w:rsid w:val="00001F49"/>
    <w:rsid w:val="000055F1"/>
    <w:rsid w:val="00017EF9"/>
    <w:rsid w:val="000310FB"/>
    <w:rsid w:val="0005402C"/>
    <w:rsid w:val="00063F77"/>
    <w:rsid w:val="000666AA"/>
    <w:rsid w:val="0008213A"/>
    <w:rsid w:val="000875E3"/>
    <w:rsid w:val="000904CD"/>
    <w:rsid w:val="00091961"/>
    <w:rsid w:val="000939C4"/>
    <w:rsid w:val="000956C7"/>
    <w:rsid w:val="000A4A02"/>
    <w:rsid w:val="000B0276"/>
    <w:rsid w:val="000B3206"/>
    <w:rsid w:val="000C0222"/>
    <w:rsid w:val="000C29F0"/>
    <w:rsid w:val="000C3A34"/>
    <w:rsid w:val="000F2679"/>
    <w:rsid w:val="000F3FA6"/>
    <w:rsid w:val="000F651E"/>
    <w:rsid w:val="001029A6"/>
    <w:rsid w:val="001041F4"/>
    <w:rsid w:val="0012520B"/>
    <w:rsid w:val="0015128F"/>
    <w:rsid w:val="001553A5"/>
    <w:rsid w:val="00161721"/>
    <w:rsid w:val="00166C1A"/>
    <w:rsid w:val="001875FE"/>
    <w:rsid w:val="001A0AF1"/>
    <w:rsid w:val="001A30E9"/>
    <w:rsid w:val="001A753D"/>
    <w:rsid w:val="001C15A8"/>
    <w:rsid w:val="001F0EA9"/>
    <w:rsid w:val="0020056B"/>
    <w:rsid w:val="002025D0"/>
    <w:rsid w:val="0020759A"/>
    <w:rsid w:val="00220559"/>
    <w:rsid w:val="00252730"/>
    <w:rsid w:val="0025441F"/>
    <w:rsid w:val="0028472B"/>
    <w:rsid w:val="002A57D8"/>
    <w:rsid w:val="002C0981"/>
    <w:rsid w:val="002C7864"/>
    <w:rsid w:val="002D5DC9"/>
    <w:rsid w:val="002D5E14"/>
    <w:rsid w:val="002D75C5"/>
    <w:rsid w:val="002E3755"/>
    <w:rsid w:val="002E719F"/>
    <w:rsid w:val="00302648"/>
    <w:rsid w:val="00337856"/>
    <w:rsid w:val="00343D05"/>
    <w:rsid w:val="003457ED"/>
    <w:rsid w:val="00347211"/>
    <w:rsid w:val="0035381A"/>
    <w:rsid w:val="00355139"/>
    <w:rsid w:val="003764D7"/>
    <w:rsid w:val="00377F65"/>
    <w:rsid w:val="0038088D"/>
    <w:rsid w:val="00381EB4"/>
    <w:rsid w:val="003B2813"/>
    <w:rsid w:val="003B3809"/>
    <w:rsid w:val="003B6A39"/>
    <w:rsid w:val="003C459C"/>
    <w:rsid w:val="003C4AD6"/>
    <w:rsid w:val="003F48C0"/>
    <w:rsid w:val="003F6DF5"/>
    <w:rsid w:val="004027F7"/>
    <w:rsid w:val="0041470F"/>
    <w:rsid w:val="00416F7F"/>
    <w:rsid w:val="00430AE8"/>
    <w:rsid w:val="00432826"/>
    <w:rsid w:val="004571B9"/>
    <w:rsid w:val="00472ABC"/>
    <w:rsid w:val="00495B99"/>
    <w:rsid w:val="004A6BC2"/>
    <w:rsid w:val="004A7D63"/>
    <w:rsid w:val="004B58A0"/>
    <w:rsid w:val="004C04F6"/>
    <w:rsid w:val="004C1B89"/>
    <w:rsid w:val="004D44E3"/>
    <w:rsid w:val="004D6F02"/>
    <w:rsid w:val="004E367D"/>
    <w:rsid w:val="00507E0F"/>
    <w:rsid w:val="00513989"/>
    <w:rsid w:val="0052066E"/>
    <w:rsid w:val="005232A2"/>
    <w:rsid w:val="00527299"/>
    <w:rsid w:val="005325C0"/>
    <w:rsid w:val="0053339D"/>
    <w:rsid w:val="0053355F"/>
    <w:rsid w:val="00540B7A"/>
    <w:rsid w:val="00542624"/>
    <w:rsid w:val="00553370"/>
    <w:rsid w:val="00590E66"/>
    <w:rsid w:val="005913BF"/>
    <w:rsid w:val="005C3C11"/>
    <w:rsid w:val="005C4E01"/>
    <w:rsid w:val="005D326D"/>
    <w:rsid w:val="005E467B"/>
    <w:rsid w:val="005F0B99"/>
    <w:rsid w:val="005F7452"/>
    <w:rsid w:val="006056CA"/>
    <w:rsid w:val="00623041"/>
    <w:rsid w:val="0062676C"/>
    <w:rsid w:val="00632F34"/>
    <w:rsid w:val="006456BD"/>
    <w:rsid w:val="00667FB9"/>
    <w:rsid w:val="00676D9C"/>
    <w:rsid w:val="00681D1C"/>
    <w:rsid w:val="006848F6"/>
    <w:rsid w:val="006D2ADA"/>
    <w:rsid w:val="006F0DAC"/>
    <w:rsid w:val="006F1F4D"/>
    <w:rsid w:val="006F204C"/>
    <w:rsid w:val="00703EB8"/>
    <w:rsid w:val="00763C1A"/>
    <w:rsid w:val="007669C1"/>
    <w:rsid w:val="007A6DC0"/>
    <w:rsid w:val="007B748B"/>
    <w:rsid w:val="007D06D5"/>
    <w:rsid w:val="007D2AD4"/>
    <w:rsid w:val="007D7D2F"/>
    <w:rsid w:val="007E48CB"/>
    <w:rsid w:val="007E7F21"/>
    <w:rsid w:val="007F6127"/>
    <w:rsid w:val="0080013E"/>
    <w:rsid w:val="00810348"/>
    <w:rsid w:val="00817A87"/>
    <w:rsid w:val="00824AAF"/>
    <w:rsid w:val="0084055C"/>
    <w:rsid w:val="008431A3"/>
    <w:rsid w:val="00844E4E"/>
    <w:rsid w:val="0085400B"/>
    <w:rsid w:val="0087250C"/>
    <w:rsid w:val="008823C6"/>
    <w:rsid w:val="00882D9C"/>
    <w:rsid w:val="00885237"/>
    <w:rsid w:val="00885996"/>
    <w:rsid w:val="00890AD2"/>
    <w:rsid w:val="008A64C3"/>
    <w:rsid w:val="008B26FF"/>
    <w:rsid w:val="008B635F"/>
    <w:rsid w:val="008E1B47"/>
    <w:rsid w:val="008E1FC1"/>
    <w:rsid w:val="008E552E"/>
    <w:rsid w:val="008F1EFB"/>
    <w:rsid w:val="00901767"/>
    <w:rsid w:val="0091427E"/>
    <w:rsid w:val="00941F28"/>
    <w:rsid w:val="0094214E"/>
    <w:rsid w:val="0094439F"/>
    <w:rsid w:val="0095359B"/>
    <w:rsid w:val="00957A83"/>
    <w:rsid w:val="00991FD3"/>
    <w:rsid w:val="00994DAE"/>
    <w:rsid w:val="009B456F"/>
    <w:rsid w:val="009C61A2"/>
    <w:rsid w:val="009D2D27"/>
    <w:rsid w:val="009E450E"/>
    <w:rsid w:val="009F294C"/>
    <w:rsid w:val="00A01B62"/>
    <w:rsid w:val="00A46826"/>
    <w:rsid w:val="00A469ED"/>
    <w:rsid w:val="00A512EA"/>
    <w:rsid w:val="00A5402B"/>
    <w:rsid w:val="00A55E57"/>
    <w:rsid w:val="00A83721"/>
    <w:rsid w:val="00A872EB"/>
    <w:rsid w:val="00A951CA"/>
    <w:rsid w:val="00A962FB"/>
    <w:rsid w:val="00AA3B24"/>
    <w:rsid w:val="00AB4C51"/>
    <w:rsid w:val="00AD7BAD"/>
    <w:rsid w:val="00AE0797"/>
    <w:rsid w:val="00AE2DA0"/>
    <w:rsid w:val="00AE4CFE"/>
    <w:rsid w:val="00AE690B"/>
    <w:rsid w:val="00B435CA"/>
    <w:rsid w:val="00B47004"/>
    <w:rsid w:val="00B51048"/>
    <w:rsid w:val="00B51F49"/>
    <w:rsid w:val="00B631D8"/>
    <w:rsid w:val="00B83C39"/>
    <w:rsid w:val="00BA2CCA"/>
    <w:rsid w:val="00BA4F68"/>
    <w:rsid w:val="00BB0316"/>
    <w:rsid w:val="00BD24D3"/>
    <w:rsid w:val="00BD428B"/>
    <w:rsid w:val="00BF05CA"/>
    <w:rsid w:val="00BF1513"/>
    <w:rsid w:val="00C04E55"/>
    <w:rsid w:val="00C06FEB"/>
    <w:rsid w:val="00C15D64"/>
    <w:rsid w:val="00C24957"/>
    <w:rsid w:val="00C558E0"/>
    <w:rsid w:val="00C625CA"/>
    <w:rsid w:val="00C6267C"/>
    <w:rsid w:val="00CA0469"/>
    <w:rsid w:val="00CA1588"/>
    <w:rsid w:val="00CC1207"/>
    <w:rsid w:val="00CC3450"/>
    <w:rsid w:val="00CE1F52"/>
    <w:rsid w:val="00CF2826"/>
    <w:rsid w:val="00CF758F"/>
    <w:rsid w:val="00D03C1F"/>
    <w:rsid w:val="00D13F83"/>
    <w:rsid w:val="00D21409"/>
    <w:rsid w:val="00D27321"/>
    <w:rsid w:val="00D31C61"/>
    <w:rsid w:val="00D324CE"/>
    <w:rsid w:val="00D410BF"/>
    <w:rsid w:val="00D518B6"/>
    <w:rsid w:val="00D618FE"/>
    <w:rsid w:val="00D63DF4"/>
    <w:rsid w:val="00D724B0"/>
    <w:rsid w:val="00D74DF8"/>
    <w:rsid w:val="00D82FCA"/>
    <w:rsid w:val="00D849D9"/>
    <w:rsid w:val="00D90569"/>
    <w:rsid w:val="00DA2052"/>
    <w:rsid w:val="00DA7DE2"/>
    <w:rsid w:val="00DB459C"/>
    <w:rsid w:val="00DD4610"/>
    <w:rsid w:val="00DD7C4A"/>
    <w:rsid w:val="00DE0BDF"/>
    <w:rsid w:val="00DF4A85"/>
    <w:rsid w:val="00DF64AC"/>
    <w:rsid w:val="00E0366B"/>
    <w:rsid w:val="00E04532"/>
    <w:rsid w:val="00E512A7"/>
    <w:rsid w:val="00E53F6D"/>
    <w:rsid w:val="00E740AA"/>
    <w:rsid w:val="00E74A7E"/>
    <w:rsid w:val="00E75D29"/>
    <w:rsid w:val="00E82D81"/>
    <w:rsid w:val="00E957F6"/>
    <w:rsid w:val="00EA7CB3"/>
    <w:rsid w:val="00ED0F1D"/>
    <w:rsid w:val="00ED1FA3"/>
    <w:rsid w:val="00ED2C32"/>
    <w:rsid w:val="00EF6740"/>
    <w:rsid w:val="00F05F5A"/>
    <w:rsid w:val="00F12581"/>
    <w:rsid w:val="00F804E4"/>
    <w:rsid w:val="00F82AB4"/>
    <w:rsid w:val="00F90FE8"/>
    <w:rsid w:val="00FA2537"/>
    <w:rsid w:val="00FA559C"/>
    <w:rsid w:val="00FB3387"/>
    <w:rsid w:val="00FB6BC2"/>
    <w:rsid w:val="00FC4642"/>
    <w:rsid w:val="00FC5493"/>
    <w:rsid w:val="00FC7F2C"/>
    <w:rsid w:val="00FE47CB"/>
    <w:rsid w:val="00FF2323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9112"/>
  <w15:chartTrackingRefBased/>
  <w15:docId w15:val="{36F1C858-F14D-4F7B-B232-1130A39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763C1A"/>
    <w:pPr>
      <w:widowControl w:val="0"/>
      <w:autoSpaceDE w:val="0"/>
      <w:autoSpaceDN w:val="0"/>
      <w:ind w:left="100"/>
      <w:outlineLvl w:val="0"/>
    </w:pPr>
    <w:rPr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B83C3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83C39"/>
  </w:style>
  <w:style w:type="paragraph" w:styleId="Cabealho">
    <w:name w:val="header"/>
    <w:basedOn w:val="Normal"/>
    <w:link w:val="CabealhoChar"/>
    <w:uiPriority w:val="99"/>
    <w:unhideWhenUsed/>
    <w:rsid w:val="004147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470F"/>
  </w:style>
  <w:style w:type="paragraph" w:styleId="Rodap">
    <w:name w:val="footer"/>
    <w:basedOn w:val="Normal"/>
    <w:link w:val="RodapChar"/>
    <w:uiPriority w:val="99"/>
    <w:unhideWhenUsed/>
    <w:rsid w:val="004147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470F"/>
  </w:style>
  <w:style w:type="paragraph" w:styleId="PargrafodaLista">
    <w:name w:val="List Paragraph"/>
    <w:basedOn w:val="Normal"/>
    <w:uiPriority w:val="1"/>
    <w:qFormat/>
    <w:rsid w:val="0041470F"/>
    <w:pPr>
      <w:widowControl w:val="0"/>
      <w:autoSpaceDE w:val="0"/>
      <w:autoSpaceDN w:val="0"/>
      <w:spacing w:line="250" w:lineRule="exact"/>
      <w:ind w:left="1792" w:hanging="1693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1"/>
    <w:rsid w:val="00763C1A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763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3C1A"/>
    <w:pPr>
      <w:widowControl w:val="0"/>
      <w:autoSpaceDE w:val="0"/>
      <w:autoSpaceDN w:val="0"/>
      <w:spacing w:before="19"/>
      <w:jc w:val="center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FF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2323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F804E4"/>
  </w:style>
  <w:style w:type="character" w:styleId="Hyperlink">
    <w:name w:val="Hyperlink"/>
    <w:basedOn w:val="Fontepargpadro"/>
    <w:uiPriority w:val="99"/>
    <w:unhideWhenUsed/>
    <w:rsid w:val="00667FB9"/>
    <w:rPr>
      <w:color w:val="0563C1" w:themeColor="hyperlink"/>
      <w:u w:val="single"/>
    </w:rPr>
  </w:style>
  <w:style w:type="paragraph" w:customStyle="1" w:styleId="Default">
    <w:name w:val="Default"/>
    <w:rsid w:val="00FF6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40B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0B7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0B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B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B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B7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B7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104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51048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B5104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51048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rsid w:val="00CA0469"/>
  </w:style>
  <w:style w:type="paragraph" w:styleId="Reviso">
    <w:name w:val="Revision"/>
    <w:hidden/>
    <w:uiPriority w:val="99"/>
    <w:semiHidden/>
    <w:rsid w:val="00BD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D173-743B-4DDB-9699-956D94F0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2957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Fernanda</dc:creator>
  <cp:keywords/>
  <dc:description/>
  <cp:lastModifiedBy>lenka lacerda</cp:lastModifiedBy>
  <cp:revision>2</cp:revision>
  <dcterms:created xsi:type="dcterms:W3CDTF">2021-02-16T19:16:00Z</dcterms:created>
  <dcterms:modified xsi:type="dcterms:W3CDTF">2021-02-16T19:16:00Z</dcterms:modified>
</cp:coreProperties>
</file>