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ED" w:rsidRPr="00A477C1" w:rsidRDefault="00DD3BED" w:rsidP="00A477C1">
      <w:pPr>
        <w:spacing w:after="0" w:line="480" w:lineRule="auto"/>
        <w:jc w:val="center"/>
        <w:rPr>
          <w:rFonts w:ascii="Times New Roman" w:hAnsi="Times New Roman"/>
          <w:b/>
          <w:sz w:val="24"/>
          <w:szCs w:val="24"/>
        </w:rPr>
      </w:pPr>
      <w:r w:rsidRPr="00A477C1">
        <w:rPr>
          <w:rFonts w:ascii="Times New Roman" w:hAnsi="Times New Roman"/>
          <w:b/>
          <w:sz w:val="24"/>
          <w:szCs w:val="24"/>
        </w:rPr>
        <w:t>USO DE ANTIOXIDANTES EM MEIOS DILUIDORES PARA SÊMEN OVINO: REVISÃO DE LITERATURA</w:t>
      </w:r>
    </w:p>
    <w:p w:rsidR="00813A79" w:rsidRPr="00A477C1" w:rsidRDefault="00DD3BED" w:rsidP="00A477C1">
      <w:pPr>
        <w:spacing w:after="0" w:line="480" w:lineRule="auto"/>
        <w:jc w:val="center"/>
        <w:rPr>
          <w:rFonts w:ascii="Times New Roman" w:hAnsi="Times New Roman"/>
          <w:i/>
          <w:sz w:val="24"/>
          <w:szCs w:val="24"/>
          <w:lang w:val="en-US"/>
        </w:rPr>
      </w:pPr>
      <w:r w:rsidRPr="00A477C1">
        <w:rPr>
          <w:rFonts w:ascii="Times New Roman" w:hAnsi="Times New Roman"/>
          <w:i/>
          <w:sz w:val="24"/>
          <w:szCs w:val="24"/>
          <w:lang w:val="en-US"/>
        </w:rPr>
        <w:t>(USE OF ANTIOXIDANTS IN SEMEN EXTENDERS FOR SHEEP: LITERATURE REVIEW)</w:t>
      </w:r>
      <w:r w:rsidR="00831A8B" w:rsidRPr="00A477C1" w:rsidDel="00831A8B">
        <w:rPr>
          <w:rFonts w:ascii="Times New Roman" w:hAnsi="Times New Roman"/>
          <w:i/>
          <w:sz w:val="24"/>
          <w:szCs w:val="24"/>
          <w:lang w:val="en-US"/>
        </w:rPr>
        <w:t xml:space="preserve"> </w:t>
      </w:r>
    </w:p>
    <w:p w:rsidR="00CC1E96" w:rsidRDefault="00CC1E96" w:rsidP="00A477C1">
      <w:pPr>
        <w:spacing w:after="0" w:line="480" w:lineRule="auto"/>
        <w:jc w:val="both"/>
        <w:rPr>
          <w:rFonts w:ascii="Times New Roman" w:hAnsi="Times New Roman"/>
          <w:b/>
          <w:sz w:val="24"/>
          <w:szCs w:val="24"/>
        </w:rPr>
      </w:pPr>
    </w:p>
    <w:p w:rsidR="00CC1E96" w:rsidRDefault="00CC1E96" w:rsidP="00A477C1">
      <w:pPr>
        <w:spacing w:after="0" w:line="480" w:lineRule="auto"/>
        <w:jc w:val="both"/>
        <w:rPr>
          <w:rFonts w:ascii="Times New Roman" w:hAnsi="Times New Roman"/>
          <w:b/>
          <w:sz w:val="24"/>
          <w:szCs w:val="24"/>
        </w:rPr>
      </w:pPr>
    </w:p>
    <w:p w:rsidR="00DD3BED" w:rsidRPr="00A477C1" w:rsidRDefault="00DD3BED" w:rsidP="00A477C1">
      <w:pPr>
        <w:spacing w:after="0" w:line="480" w:lineRule="auto"/>
        <w:jc w:val="both"/>
        <w:rPr>
          <w:rFonts w:ascii="Times New Roman" w:hAnsi="Times New Roman"/>
          <w:b/>
          <w:sz w:val="24"/>
          <w:szCs w:val="24"/>
        </w:rPr>
      </w:pPr>
      <w:r w:rsidRPr="00A477C1">
        <w:rPr>
          <w:rFonts w:ascii="Times New Roman" w:hAnsi="Times New Roman"/>
          <w:b/>
          <w:sz w:val="24"/>
          <w:szCs w:val="24"/>
        </w:rPr>
        <w:t>RESUMO</w:t>
      </w:r>
    </w:p>
    <w:p w:rsidR="001279F0" w:rsidRDefault="00DD3BED" w:rsidP="001279F0">
      <w:pPr>
        <w:spacing w:after="0" w:line="360" w:lineRule="auto"/>
        <w:ind w:firstLine="720"/>
        <w:jc w:val="both"/>
        <w:rPr>
          <w:rFonts w:ascii="Times New Roman" w:hAnsi="Times New Roman"/>
          <w:sz w:val="24"/>
          <w:szCs w:val="24"/>
        </w:rPr>
      </w:pPr>
      <w:r w:rsidRPr="00A477C1">
        <w:rPr>
          <w:rFonts w:ascii="Times New Roman" w:hAnsi="Times New Roman"/>
          <w:sz w:val="24"/>
          <w:szCs w:val="24"/>
        </w:rPr>
        <w:t xml:space="preserve">O desequilíbrio entre o sistema de defesa antioxidante e a produção de espécies reativas de oxigênio (ROS) ocasionam o estresse </w:t>
      </w:r>
      <w:proofErr w:type="spellStart"/>
      <w:r w:rsidRPr="00A477C1">
        <w:rPr>
          <w:rFonts w:ascii="Times New Roman" w:hAnsi="Times New Roman"/>
          <w:sz w:val="24"/>
          <w:szCs w:val="24"/>
        </w:rPr>
        <w:t>oxidativo</w:t>
      </w:r>
      <w:proofErr w:type="spellEnd"/>
      <w:r w:rsidRPr="00A477C1">
        <w:rPr>
          <w:rFonts w:ascii="Times New Roman" w:hAnsi="Times New Roman"/>
          <w:sz w:val="24"/>
          <w:szCs w:val="24"/>
        </w:rPr>
        <w:t xml:space="preserve">, </w:t>
      </w:r>
      <w:r w:rsidR="00933AFF" w:rsidRPr="00A477C1">
        <w:rPr>
          <w:rFonts w:ascii="Times New Roman" w:hAnsi="Times New Roman"/>
          <w:sz w:val="24"/>
          <w:szCs w:val="24"/>
        </w:rPr>
        <w:t xml:space="preserve">o qual é responsável </w:t>
      </w:r>
      <w:r w:rsidRPr="00A477C1">
        <w:rPr>
          <w:rFonts w:ascii="Times New Roman" w:hAnsi="Times New Roman"/>
          <w:sz w:val="24"/>
          <w:szCs w:val="24"/>
        </w:rPr>
        <w:t xml:space="preserve">por danos celulares </w:t>
      </w:r>
      <w:r w:rsidR="003C60EA" w:rsidRPr="00A477C1">
        <w:rPr>
          <w:rFonts w:ascii="Times New Roman" w:hAnsi="Times New Roman"/>
          <w:sz w:val="24"/>
          <w:szCs w:val="24"/>
        </w:rPr>
        <w:t xml:space="preserve">irreversíveis e </w:t>
      </w:r>
      <w:r w:rsidRPr="00A477C1">
        <w:rPr>
          <w:rFonts w:ascii="Times New Roman" w:hAnsi="Times New Roman"/>
          <w:sz w:val="24"/>
          <w:szCs w:val="24"/>
        </w:rPr>
        <w:t xml:space="preserve">prejudiciais </w:t>
      </w:r>
      <w:r w:rsidR="003C60EA" w:rsidRPr="00A477C1">
        <w:rPr>
          <w:rFonts w:ascii="Times New Roman" w:hAnsi="Times New Roman"/>
          <w:sz w:val="24"/>
          <w:szCs w:val="24"/>
        </w:rPr>
        <w:t xml:space="preserve">à </w:t>
      </w:r>
      <w:r w:rsidRPr="00A477C1">
        <w:rPr>
          <w:rFonts w:ascii="Times New Roman" w:hAnsi="Times New Roman"/>
          <w:sz w:val="24"/>
          <w:szCs w:val="24"/>
        </w:rPr>
        <w:t xml:space="preserve">qualidade espermática. </w:t>
      </w:r>
      <w:r w:rsidR="00D00727" w:rsidRPr="00A477C1">
        <w:rPr>
          <w:rFonts w:ascii="Times New Roman" w:hAnsi="Times New Roman"/>
          <w:sz w:val="24"/>
          <w:szCs w:val="24"/>
        </w:rPr>
        <w:t xml:space="preserve">Este cenário é comum a sêmen submetidos a </w:t>
      </w:r>
      <w:r w:rsidR="00CD76FD" w:rsidRPr="00A477C1">
        <w:rPr>
          <w:rFonts w:ascii="Times New Roman" w:hAnsi="Times New Roman"/>
          <w:sz w:val="24"/>
          <w:szCs w:val="24"/>
        </w:rPr>
        <w:t>criopreservação</w:t>
      </w:r>
      <w:r w:rsidR="00D00727" w:rsidRPr="00A477C1">
        <w:rPr>
          <w:rFonts w:ascii="Times New Roman" w:hAnsi="Times New Roman"/>
          <w:sz w:val="24"/>
          <w:szCs w:val="24"/>
        </w:rPr>
        <w:t xml:space="preserve"> em virtude d</w:t>
      </w:r>
      <w:r w:rsidR="000461F1" w:rsidRPr="00A477C1">
        <w:rPr>
          <w:rFonts w:ascii="Times New Roman" w:hAnsi="Times New Roman"/>
          <w:sz w:val="24"/>
          <w:szCs w:val="24"/>
        </w:rPr>
        <w:t>o</w:t>
      </w:r>
      <w:r w:rsidR="00D00727" w:rsidRPr="00A477C1">
        <w:rPr>
          <w:rFonts w:ascii="Times New Roman" w:hAnsi="Times New Roman"/>
          <w:sz w:val="24"/>
          <w:szCs w:val="24"/>
        </w:rPr>
        <w:t xml:space="preserve"> severo decréscimo de temperatura.</w:t>
      </w:r>
      <w:r w:rsidR="00CD76FD" w:rsidRPr="00A477C1">
        <w:rPr>
          <w:rFonts w:ascii="Times New Roman" w:hAnsi="Times New Roman"/>
          <w:sz w:val="24"/>
          <w:szCs w:val="24"/>
        </w:rPr>
        <w:t xml:space="preserve"> </w:t>
      </w:r>
      <w:r w:rsidR="00537E3B">
        <w:rPr>
          <w:rFonts w:ascii="Times New Roman" w:hAnsi="Times New Roman"/>
          <w:sz w:val="24"/>
          <w:szCs w:val="24"/>
        </w:rPr>
        <w:t>Adicionalmente, o</w:t>
      </w:r>
      <w:r w:rsidR="00E844CC" w:rsidRPr="00A477C1">
        <w:rPr>
          <w:rFonts w:ascii="Times New Roman" w:hAnsi="Times New Roman"/>
          <w:sz w:val="24"/>
          <w:szCs w:val="24"/>
        </w:rPr>
        <w:t>s</w:t>
      </w:r>
      <w:r w:rsidRPr="00A477C1">
        <w:rPr>
          <w:rFonts w:ascii="Times New Roman" w:hAnsi="Times New Roman"/>
          <w:sz w:val="24"/>
          <w:szCs w:val="24"/>
        </w:rPr>
        <w:t xml:space="preserve"> espermatozoide</w:t>
      </w:r>
      <w:r w:rsidR="00E844CC" w:rsidRPr="00A477C1">
        <w:rPr>
          <w:rFonts w:ascii="Times New Roman" w:hAnsi="Times New Roman"/>
          <w:sz w:val="24"/>
          <w:szCs w:val="24"/>
        </w:rPr>
        <w:t>s</w:t>
      </w:r>
      <w:r w:rsidRPr="00A477C1">
        <w:rPr>
          <w:rFonts w:ascii="Times New Roman" w:hAnsi="Times New Roman"/>
          <w:sz w:val="24"/>
          <w:szCs w:val="24"/>
        </w:rPr>
        <w:t xml:space="preserve"> de ovinos</w:t>
      </w:r>
      <w:r w:rsidR="000D61AA" w:rsidRPr="00A477C1">
        <w:rPr>
          <w:rFonts w:ascii="Times New Roman" w:hAnsi="Times New Roman"/>
          <w:sz w:val="24"/>
          <w:szCs w:val="24"/>
        </w:rPr>
        <w:t xml:space="preserve"> </w:t>
      </w:r>
      <w:r w:rsidRPr="00A477C1">
        <w:rPr>
          <w:rFonts w:ascii="Times New Roman" w:hAnsi="Times New Roman"/>
          <w:sz w:val="24"/>
          <w:szCs w:val="24"/>
        </w:rPr>
        <w:t>possu</w:t>
      </w:r>
      <w:r w:rsidR="00E844CC" w:rsidRPr="00A477C1">
        <w:rPr>
          <w:rFonts w:ascii="Times New Roman" w:hAnsi="Times New Roman"/>
          <w:sz w:val="24"/>
          <w:szCs w:val="24"/>
        </w:rPr>
        <w:t>em</w:t>
      </w:r>
      <w:r w:rsidRPr="00A477C1">
        <w:rPr>
          <w:rFonts w:ascii="Times New Roman" w:hAnsi="Times New Roman"/>
          <w:sz w:val="24"/>
          <w:szCs w:val="24"/>
        </w:rPr>
        <w:t xml:space="preserve"> grande susceptibilidade ao estresse </w:t>
      </w:r>
      <w:proofErr w:type="spellStart"/>
      <w:r w:rsidRPr="00A477C1">
        <w:rPr>
          <w:rFonts w:ascii="Times New Roman" w:hAnsi="Times New Roman"/>
          <w:sz w:val="24"/>
          <w:szCs w:val="24"/>
        </w:rPr>
        <w:t>oxidativo</w:t>
      </w:r>
      <w:proofErr w:type="spellEnd"/>
      <w:r w:rsidRPr="00A477C1">
        <w:rPr>
          <w:rFonts w:ascii="Times New Roman" w:hAnsi="Times New Roman"/>
          <w:sz w:val="24"/>
          <w:szCs w:val="24"/>
        </w:rPr>
        <w:t xml:space="preserve"> e consequentemente à </w:t>
      </w:r>
      <w:proofErr w:type="spellStart"/>
      <w:r w:rsidRPr="00A477C1">
        <w:rPr>
          <w:rFonts w:ascii="Times New Roman" w:hAnsi="Times New Roman"/>
          <w:sz w:val="24"/>
          <w:szCs w:val="24"/>
        </w:rPr>
        <w:t>peroxidação</w:t>
      </w:r>
      <w:proofErr w:type="spellEnd"/>
      <w:r w:rsidRPr="00A477C1">
        <w:rPr>
          <w:rFonts w:ascii="Times New Roman" w:hAnsi="Times New Roman"/>
          <w:sz w:val="24"/>
          <w:szCs w:val="24"/>
        </w:rPr>
        <w:t xml:space="preserve"> lipídica, devido a maior quantidade de ácidos graxos </w:t>
      </w:r>
      <w:proofErr w:type="spellStart"/>
      <w:r w:rsidRPr="00A477C1">
        <w:rPr>
          <w:rFonts w:ascii="Times New Roman" w:hAnsi="Times New Roman"/>
          <w:sz w:val="24"/>
          <w:szCs w:val="24"/>
        </w:rPr>
        <w:t>poliinsaturados</w:t>
      </w:r>
      <w:proofErr w:type="spellEnd"/>
      <w:r w:rsidRPr="00A477C1">
        <w:rPr>
          <w:rFonts w:ascii="Times New Roman" w:hAnsi="Times New Roman"/>
          <w:sz w:val="24"/>
          <w:szCs w:val="24"/>
        </w:rPr>
        <w:t xml:space="preserve"> presentes em sua membrana plasmática e a presença de um citoplasma reduzido que mantêm baixas as concentrações de enzimas antioxidantes. </w:t>
      </w:r>
      <w:r w:rsidR="000461F1" w:rsidRPr="00A477C1">
        <w:rPr>
          <w:rFonts w:ascii="Times New Roman" w:hAnsi="Times New Roman"/>
          <w:sz w:val="24"/>
          <w:szCs w:val="24"/>
        </w:rPr>
        <w:t xml:space="preserve">Por estas razões, </w:t>
      </w:r>
      <w:r w:rsidRPr="00A477C1">
        <w:rPr>
          <w:rFonts w:ascii="Times New Roman" w:hAnsi="Times New Roman"/>
          <w:sz w:val="24"/>
          <w:szCs w:val="24"/>
        </w:rPr>
        <w:t xml:space="preserve">torna-se importante </w:t>
      </w:r>
      <w:r w:rsidR="000461F1" w:rsidRPr="00A477C1">
        <w:rPr>
          <w:rFonts w:ascii="Times New Roman" w:hAnsi="Times New Roman"/>
          <w:sz w:val="24"/>
          <w:szCs w:val="24"/>
        </w:rPr>
        <w:t xml:space="preserve">a </w:t>
      </w:r>
      <w:r w:rsidRPr="00A477C1">
        <w:rPr>
          <w:rFonts w:ascii="Times New Roman" w:hAnsi="Times New Roman"/>
          <w:sz w:val="24"/>
          <w:szCs w:val="24"/>
        </w:rPr>
        <w:t>adi</w:t>
      </w:r>
      <w:r w:rsidR="003027C9" w:rsidRPr="00A477C1">
        <w:rPr>
          <w:rFonts w:ascii="Times New Roman" w:hAnsi="Times New Roman"/>
          <w:sz w:val="24"/>
          <w:szCs w:val="24"/>
        </w:rPr>
        <w:t>ção de</w:t>
      </w:r>
      <w:r w:rsidRPr="00A477C1">
        <w:rPr>
          <w:rFonts w:ascii="Times New Roman" w:hAnsi="Times New Roman"/>
          <w:sz w:val="24"/>
          <w:szCs w:val="24"/>
        </w:rPr>
        <w:t xml:space="preserve"> </w:t>
      </w:r>
      <w:r w:rsidR="000D61AA" w:rsidRPr="00A477C1">
        <w:rPr>
          <w:rFonts w:ascii="Times New Roman" w:hAnsi="Times New Roman"/>
          <w:sz w:val="24"/>
          <w:szCs w:val="24"/>
        </w:rPr>
        <w:t xml:space="preserve">agentes </w:t>
      </w:r>
      <w:r w:rsidRPr="00A477C1">
        <w:rPr>
          <w:rFonts w:ascii="Times New Roman" w:hAnsi="Times New Roman"/>
          <w:sz w:val="24"/>
          <w:szCs w:val="24"/>
        </w:rPr>
        <w:t>antioxidantes aos meios diluidores d</w:t>
      </w:r>
      <w:r w:rsidR="003027C9" w:rsidRPr="00A477C1">
        <w:rPr>
          <w:rFonts w:ascii="Times New Roman" w:hAnsi="Times New Roman"/>
          <w:sz w:val="24"/>
          <w:szCs w:val="24"/>
        </w:rPr>
        <w:t>e</w:t>
      </w:r>
      <w:r w:rsidRPr="00A477C1">
        <w:rPr>
          <w:rFonts w:ascii="Times New Roman" w:hAnsi="Times New Roman"/>
          <w:sz w:val="24"/>
          <w:szCs w:val="24"/>
        </w:rPr>
        <w:t xml:space="preserve"> sêmen</w:t>
      </w:r>
      <w:r w:rsidR="000D61AA" w:rsidRPr="00A477C1">
        <w:rPr>
          <w:rFonts w:ascii="Times New Roman" w:hAnsi="Times New Roman"/>
          <w:sz w:val="24"/>
          <w:szCs w:val="24"/>
        </w:rPr>
        <w:t xml:space="preserve"> ovino</w:t>
      </w:r>
      <w:r w:rsidR="003027C9" w:rsidRPr="00A477C1">
        <w:rPr>
          <w:rFonts w:ascii="Times New Roman" w:hAnsi="Times New Roman"/>
          <w:sz w:val="24"/>
          <w:szCs w:val="24"/>
        </w:rPr>
        <w:t xml:space="preserve">; fato que tem motivado inúmeras pesquisas no intuito de preservar </w:t>
      </w:r>
      <w:r w:rsidR="00357EA9" w:rsidRPr="00A477C1">
        <w:rPr>
          <w:rFonts w:ascii="Times New Roman" w:hAnsi="Times New Roman"/>
          <w:sz w:val="24"/>
          <w:szCs w:val="24"/>
        </w:rPr>
        <w:t xml:space="preserve">a qualidade de células espermáticas submetidas a criopreservação. </w:t>
      </w:r>
      <w:r w:rsidR="004A6ABB" w:rsidRPr="00A477C1">
        <w:rPr>
          <w:rFonts w:ascii="Times New Roman" w:hAnsi="Times New Roman"/>
          <w:sz w:val="24"/>
          <w:szCs w:val="24"/>
        </w:rPr>
        <w:t>Entre as s</w:t>
      </w:r>
      <w:r w:rsidR="000D61AA" w:rsidRPr="00A477C1">
        <w:rPr>
          <w:rFonts w:ascii="Times New Roman" w:hAnsi="Times New Roman"/>
          <w:sz w:val="24"/>
          <w:szCs w:val="24"/>
        </w:rPr>
        <w:t>ubstâncias</w:t>
      </w:r>
      <w:r w:rsidR="00796FC2" w:rsidRPr="00A477C1">
        <w:rPr>
          <w:rFonts w:ascii="Times New Roman" w:hAnsi="Times New Roman"/>
          <w:sz w:val="24"/>
          <w:szCs w:val="24"/>
        </w:rPr>
        <w:t xml:space="preserve"> antioxidantes</w:t>
      </w:r>
      <w:r w:rsidR="004A6ABB" w:rsidRPr="00A477C1">
        <w:rPr>
          <w:rFonts w:ascii="Times New Roman" w:hAnsi="Times New Roman"/>
          <w:sz w:val="24"/>
          <w:szCs w:val="24"/>
        </w:rPr>
        <w:t xml:space="preserve"> amplamente</w:t>
      </w:r>
      <w:r w:rsidR="00796FC2" w:rsidRPr="00A477C1">
        <w:rPr>
          <w:rFonts w:ascii="Times New Roman" w:hAnsi="Times New Roman"/>
          <w:sz w:val="24"/>
          <w:szCs w:val="24"/>
        </w:rPr>
        <w:t xml:space="preserve"> estudadas nesta espécie</w:t>
      </w:r>
      <w:r w:rsidR="004A6ABB" w:rsidRPr="00A477C1">
        <w:rPr>
          <w:rFonts w:ascii="Times New Roman" w:hAnsi="Times New Roman"/>
          <w:sz w:val="24"/>
          <w:szCs w:val="24"/>
        </w:rPr>
        <w:t xml:space="preserve"> destaca-se a </w:t>
      </w:r>
      <w:proofErr w:type="spellStart"/>
      <w:r w:rsidR="007122DD" w:rsidRPr="00A477C1">
        <w:rPr>
          <w:rFonts w:ascii="Times New Roman" w:hAnsi="Times New Roman"/>
          <w:sz w:val="24"/>
          <w:szCs w:val="24"/>
        </w:rPr>
        <w:t>catalase</w:t>
      </w:r>
      <w:proofErr w:type="spellEnd"/>
      <w:r w:rsidR="007122DD" w:rsidRPr="00A477C1">
        <w:rPr>
          <w:rFonts w:ascii="Times New Roman" w:hAnsi="Times New Roman"/>
          <w:sz w:val="24"/>
          <w:szCs w:val="24"/>
        </w:rPr>
        <w:t xml:space="preserve">, </w:t>
      </w:r>
      <w:proofErr w:type="spellStart"/>
      <w:r w:rsidR="007122DD" w:rsidRPr="00A477C1">
        <w:rPr>
          <w:rFonts w:ascii="Times New Roman" w:hAnsi="Times New Roman"/>
          <w:sz w:val="24"/>
          <w:szCs w:val="24"/>
        </w:rPr>
        <w:t>glutationa</w:t>
      </w:r>
      <w:proofErr w:type="spellEnd"/>
      <w:r w:rsidR="007122DD" w:rsidRPr="00A477C1">
        <w:rPr>
          <w:rFonts w:ascii="Times New Roman" w:hAnsi="Times New Roman"/>
          <w:sz w:val="24"/>
          <w:szCs w:val="24"/>
        </w:rPr>
        <w:t xml:space="preserve"> </w:t>
      </w:r>
      <w:proofErr w:type="spellStart"/>
      <w:r w:rsidR="007122DD" w:rsidRPr="00A477C1">
        <w:rPr>
          <w:rFonts w:ascii="Times New Roman" w:hAnsi="Times New Roman"/>
          <w:sz w:val="24"/>
          <w:szCs w:val="24"/>
        </w:rPr>
        <w:t>pe</w:t>
      </w:r>
      <w:r w:rsidR="004A6ABB" w:rsidRPr="00A477C1">
        <w:rPr>
          <w:rFonts w:ascii="Times New Roman" w:hAnsi="Times New Roman"/>
          <w:sz w:val="24"/>
          <w:szCs w:val="24"/>
        </w:rPr>
        <w:t>roxidase</w:t>
      </w:r>
      <w:proofErr w:type="spellEnd"/>
      <w:r w:rsidR="004A6ABB" w:rsidRPr="00A477C1">
        <w:rPr>
          <w:rFonts w:ascii="Times New Roman" w:hAnsi="Times New Roman"/>
          <w:sz w:val="24"/>
          <w:szCs w:val="24"/>
        </w:rPr>
        <w:t xml:space="preserve">, superóxido </w:t>
      </w:r>
      <w:proofErr w:type="spellStart"/>
      <w:r w:rsidR="004A6ABB" w:rsidRPr="00A477C1">
        <w:rPr>
          <w:rFonts w:ascii="Times New Roman" w:hAnsi="Times New Roman"/>
          <w:sz w:val="24"/>
          <w:szCs w:val="24"/>
        </w:rPr>
        <w:t>dismutase</w:t>
      </w:r>
      <w:proofErr w:type="spellEnd"/>
      <w:r w:rsidR="004A6ABB" w:rsidRPr="00A477C1">
        <w:rPr>
          <w:rFonts w:ascii="Times New Roman" w:hAnsi="Times New Roman"/>
          <w:sz w:val="24"/>
          <w:szCs w:val="24"/>
        </w:rPr>
        <w:t xml:space="preserve"> e </w:t>
      </w:r>
      <w:proofErr w:type="spellStart"/>
      <w:r w:rsidR="007122DD" w:rsidRPr="00A477C1">
        <w:rPr>
          <w:rFonts w:ascii="Times New Roman" w:hAnsi="Times New Roman"/>
          <w:sz w:val="24"/>
          <w:szCs w:val="24"/>
        </w:rPr>
        <w:t>cisteína</w:t>
      </w:r>
      <w:proofErr w:type="spellEnd"/>
      <w:r w:rsidR="004A6ABB" w:rsidRPr="00A477C1">
        <w:rPr>
          <w:rFonts w:ascii="Times New Roman" w:hAnsi="Times New Roman"/>
          <w:sz w:val="24"/>
          <w:szCs w:val="24"/>
        </w:rPr>
        <w:t xml:space="preserve"> (</w:t>
      </w:r>
      <w:r w:rsidR="00AC54BA" w:rsidRPr="00A477C1">
        <w:rPr>
          <w:rFonts w:ascii="Times New Roman" w:hAnsi="Times New Roman"/>
          <w:sz w:val="24"/>
          <w:szCs w:val="24"/>
        </w:rPr>
        <w:t xml:space="preserve">classificadas como </w:t>
      </w:r>
      <w:r w:rsidR="004A6ABB" w:rsidRPr="00A477C1">
        <w:rPr>
          <w:rFonts w:ascii="Times New Roman" w:hAnsi="Times New Roman"/>
          <w:sz w:val="24"/>
          <w:szCs w:val="24"/>
        </w:rPr>
        <w:t>enzimátic</w:t>
      </w:r>
      <w:r w:rsidR="00AC54BA" w:rsidRPr="00A477C1">
        <w:rPr>
          <w:rFonts w:ascii="Times New Roman" w:hAnsi="Times New Roman"/>
          <w:sz w:val="24"/>
          <w:szCs w:val="24"/>
        </w:rPr>
        <w:t>as) bem como</w:t>
      </w:r>
      <w:r w:rsidR="001C36C9" w:rsidRPr="00A477C1">
        <w:rPr>
          <w:rFonts w:ascii="Times New Roman" w:hAnsi="Times New Roman"/>
          <w:sz w:val="24"/>
          <w:szCs w:val="24"/>
        </w:rPr>
        <w:t>,</w:t>
      </w:r>
      <w:r w:rsidR="00AC54BA" w:rsidRPr="00A477C1">
        <w:rPr>
          <w:rFonts w:ascii="Times New Roman" w:hAnsi="Times New Roman"/>
          <w:sz w:val="24"/>
          <w:szCs w:val="24"/>
        </w:rPr>
        <w:t xml:space="preserve"> </w:t>
      </w:r>
      <w:r w:rsidR="00020B51" w:rsidRPr="00A477C1">
        <w:rPr>
          <w:rFonts w:ascii="Times New Roman" w:hAnsi="Times New Roman"/>
          <w:sz w:val="24"/>
          <w:szCs w:val="24"/>
        </w:rPr>
        <w:t xml:space="preserve">vitamina E </w:t>
      </w:r>
      <w:r w:rsidR="00AC54BA" w:rsidRPr="00A477C1">
        <w:rPr>
          <w:rFonts w:ascii="Times New Roman" w:hAnsi="Times New Roman"/>
          <w:sz w:val="24"/>
          <w:szCs w:val="24"/>
        </w:rPr>
        <w:t xml:space="preserve">- </w:t>
      </w:r>
      <w:r w:rsidR="00020B51" w:rsidRPr="00A477C1">
        <w:rPr>
          <w:rFonts w:ascii="Times New Roman" w:hAnsi="Times New Roman"/>
          <w:sz w:val="24"/>
          <w:szCs w:val="24"/>
        </w:rPr>
        <w:t xml:space="preserve">tocoferol, vitamina C e </w:t>
      </w:r>
      <w:proofErr w:type="spellStart"/>
      <w:r w:rsidR="00020B51" w:rsidRPr="00A477C1">
        <w:rPr>
          <w:rFonts w:ascii="Times New Roman" w:hAnsi="Times New Roman"/>
          <w:sz w:val="24"/>
          <w:szCs w:val="24"/>
        </w:rPr>
        <w:t>resveratrol</w:t>
      </w:r>
      <w:proofErr w:type="spellEnd"/>
      <w:r w:rsidR="00AC54BA" w:rsidRPr="00A477C1">
        <w:rPr>
          <w:rFonts w:ascii="Times New Roman" w:hAnsi="Times New Roman"/>
          <w:sz w:val="24"/>
          <w:szCs w:val="24"/>
        </w:rPr>
        <w:t xml:space="preserve"> (</w:t>
      </w:r>
      <w:proofErr w:type="spellStart"/>
      <w:r w:rsidR="00AC54BA" w:rsidRPr="00A477C1">
        <w:rPr>
          <w:rFonts w:ascii="Times New Roman" w:hAnsi="Times New Roman"/>
          <w:sz w:val="24"/>
          <w:szCs w:val="24"/>
        </w:rPr>
        <w:t>não-enzimáticas</w:t>
      </w:r>
      <w:proofErr w:type="spellEnd"/>
      <w:r w:rsidR="00AC54BA" w:rsidRPr="00A477C1">
        <w:rPr>
          <w:rFonts w:ascii="Times New Roman" w:hAnsi="Times New Roman"/>
          <w:sz w:val="24"/>
          <w:szCs w:val="24"/>
        </w:rPr>
        <w:t xml:space="preserve">). </w:t>
      </w:r>
      <w:r w:rsidR="001C36C9" w:rsidRPr="00A477C1">
        <w:rPr>
          <w:rFonts w:ascii="Times New Roman" w:hAnsi="Times New Roman"/>
          <w:sz w:val="24"/>
          <w:szCs w:val="24"/>
        </w:rPr>
        <w:t>Tem-se demonstrado que a</w:t>
      </w:r>
      <w:r w:rsidRPr="00A477C1">
        <w:rPr>
          <w:rFonts w:ascii="Times New Roman" w:hAnsi="Times New Roman"/>
          <w:sz w:val="24"/>
          <w:szCs w:val="24"/>
        </w:rPr>
        <w:t xml:space="preserve"> adição d</w:t>
      </w:r>
      <w:r w:rsidR="001C36C9" w:rsidRPr="00A477C1">
        <w:rPr>
          <w:rFonts w:ascii="Times New Roman" w:hAnsi="Times New Roman"/>
          <w:sz w:val="24"/>
          <w:szCs w:val="24"/>
        </w:rPr>
        <w:t>e</w:t>
      </w:r>
      <w:r w:rsidRPr="00A477C1">
        <w:rPr>
          <w:rFonts w:ascii="Times New Roman" w:hAnsi="Times New Roman"/>
          <w:sz w:val="24"/>
          <w:szCs w:val="24"/>
        </w:rPr>
        <w:t xml:space="preserve"> antioxidantes é vantajosa na criopreservação do sêmen ovino, entretanto em excesso </w:t>
      </w:r>
      <w:r w:rsidR="00E844CC" w:rsidRPr="00A477C1">
        <w:rPr>
          <w:rFonts w:ascii="Times New Roman" w:hAnsi="Times New Roman"/>
          <w:sz w:val="24"/>
          <w:szCs w:val="24"/>
        </w:rPr>
        <w:t>torna</w:t>
      </w:r>
      <w:r w:rsidR="00B47754" w:rsidRPr="00A477C1">
        <w:rPr>
          <w:rFonts w:ascii="Times New Roman" w:hAnsi="Times New Roman"/>
          <w:sz w:val="24"/>
          <w:szCs w:val="24"/>
        </w:rPr>
        <w:t>-se</w:t>
      </w:r>
      <w:r w:rsidRPr="00A477C1">
        <w:rPr>
          <w:rFonts w:ascii="Times New Roman" w:hAnsi="Times New Roman"/>
          <w:sz w:val="24"/>
          <w:szCs w:val="24"/>
        </w:rPr>
        <w:t xml:space="preserve"> prejudicia</w:t>
      </w:r>
      <w:r w:rsidR="00E844CC" w:rsidRPr="00A477C1">
        <w:rPr>
          <w:rFonts w:ascii="Times New Roman" w:hAnsi="Times New Roman"/>
          <w:sz w:val="24"/>
          <w:szCs w:val="24"/>
        </w:rPr>
        <w:t>l</w:t>
      </w:r>
      <w:r w:rsidRPr="00A477C1">
        <w:rPr>
          <w:rFonts w:ascii="Times New Roman" w:hAnsi="Times New Roman"/>
          <w:sz w:val="24"/>
          <w:szCs w:val="24"/>
        </w:rPr>
        <w:t xml:space="preserve">, pois </w:t>
      </w:r>
      <w:r w:rsidR="00B47754" w:rsidRPr="00A477C1">
        <w:rPr>
          <w:rFonts w:ascii="Times New Roman" w:hAnsi="Times New Roman"/>
          <w:sz w:val="24"/>
          <w:szCs w:val="24"/>
        </w:rPr>
        <w:t>as ROS</w:t>
      </w:r>
      <w:r w:rsidR="00E05177" w:rsidRPr="00A477C1">
        <w:rPr>
          <w:rFonts w:ascii="Times New Roman" w:hAnsi="Times New Roman"/>
          <w:sz w:val="24"/>
          <w:szCs w:val="24"/>
        </w:rPr>
        <w:t xml:space="preserve"> </w:t>
      </w:r>
      <w:r w:rsidRPr="00A477C1">
        <w:rPr>
          <w:rFonts w:ascii="Times New Roman" w:hAnsi="Times New Roman"/>
          <w:sz w:val="24"/>
          <w:szCs w:val="24"/>
        </w:rPr>
        <w:t>participam de importantes fases da aquisição do potencial fertilizante espermático</w:t>
      </w:r>
      <w:r w:rsidR="00E05177" w:rsidRPr="00A477C1">
        <w:rPr>
          <w:rFonts w:ascii="Times New Roman" w:hAnsi="Times New Roman"/>
          <w:sz w:val="24"/>
          <w:szCs w:val="24"/>
        </w:rPr>
        <w:t xml:space="preserve"> (</w:t>
      </w:r>
      <w:r w:rsidR="00BD352E" w:rsidRPr="00A477C1">
        <w:rPr>
          <w:rFonts w:ascii="Times New Roman" w:hAnsi="Times New Roman"/>
          <w:sz w:val="24"/>
          <w:szCs w:val="24"/>
        </w:rPr>
        <w:t xml:space="preserve">por </w:t>
      </w:r>
      <w:r w:rsidR="00E05177" w:rsidRPr="00A477C1">
        <w:rPr>
          <w:rFonts w:ascii="Times New Roman" w:hAnsi="Times New Roman"/>
          <w:sz w:val="24"/>
          <w:szCs w:val="24"/>
        </w:rPr>
        <w:t>exemplo</w:t>
      </w:r>
      <w:r w:rsidRPr="00A477C1">
        <w:rPr>
          <w:rFonts w:ascii="Times New Roman" w:hAnsi="Times New Roman"/>
          <w:sz w:val="24"/>
          <w:szCs w:val="24"/>
        </w:rPr>
        <w:t xml:space="preserve">, </w:t>
      </w:r>
      <w:r w:rsidR="00BD352E" w:rsidRPr="00A477C1">
        <w:rPr>
          <w:rFonts w:ascii="Times New Roman" w:hAnsi="Times New Roman"/>
          <w:sz w:val="24"/>
          <w:szCs w:val="24"/>
        </w:rPr>
        <w:t>a</w:t>
      </w:r>
      <w:r w:rsidRPr="00A477C1">
        <w:rPr>
          <w:rFonts w:ascii="Times New Roman" w:hAnsi="Times New Roman"/>
          <w:sz w:val="24"/>
          <w:szCs w:val="24"/>
        </w:rPr>
        <w:t xml:space="preserve"> capacitação, hiperativação, reação </w:t>
      </w:r>
      <w:proofErr w:type="spellStart"/>
      <w:r w:rsidRPr="00A477C1">
        <w:rPr>
          <w:rFonts w:ascii="Times New Roman" w:hAnsi="Times New Roman"/>
          <w:sz w:val="24"/>
          <w:szCs w:val="24"/>
        </w:rPr>
        <w:t>acrossomal</w:t>
      </w:r>
      <w:proofErr w:type="spellEnd"/>
      <w:r w:rsidRPr="00A477C1">
        <w:rPr>
          <w:rFonts w:ascii="Times New Roman" w:hAnsi="Times New Roman"/>
          <w:sz w:val="24"/>
          <w:szCs w:val="24"/>
        </w:rPr>
        <w:t xml:space="preserve"> e sua interação com o </w:t>
      </w:r>
      <w:proofErr w:type="spellStart"/>
      <w:r w:rsidRPr="00A477C1">
        <w:rPr>
          <w:rFonts w:ascii="Times New Roman" w:hAnsi="Times New Roman"/>
          <w:sz w:val="24"/>
          <w:szCs w:val="24"/>
        </w:rPr>
        <w:t>oócito</w:t>
      </w:r>
      <w:proofErr w:type="spellEnd"/>
      <w:r w:rsidR="00BD352E" w:rsidRPr="00A477C1">
        <w:rPr>
          <w:rFonts w:ascii="Times New Roman" w:hAnsi="Times New Roman"/>
          <w:sz w:val="24"/>
          <w:szCs w:val="24"/>
        </w:rPr>
        <w:t>)</w:t>
      </w:r>
      <w:r w:rsidRPr="00A477C1">
        <w:rPr>
          <w:rFonts w:ascii="Times New Roman" w:hAnsi="Times New Roman"/>
          <w:sz w:val="24"/>
          <w:szCs w:val="24"/>
        </w:rPr>
        <w:t>.</w:t>
      </w:r>
      <w:r w:rsidR="00DE651F" w:rsidRPr="00A477C1">
        <w:rPr>
          <w:rFonts w:ascii="Times New Roman" w:hAnsi="Times New Roman"/>
          <w:sz w:val="24"/>
          <w:szCs w:val="24"/>
        </w:rPr>
        <w:t xml:space="preserve"> </w:t>
      </w:r>
      <w:r w:rsidR="00295327" w:rsidRPr="00A477C1">
        <w:rPr>
          <w:rFonts w:ascii="Times New Roman" w:hAnsi="Times New Roman"/>
          <w:sz w:val="24"/>
          <w:szCs w:val="24"/>
        </w:rPr>
        <w:t>A presente revisão visa apresentar um</w:t>
      </w:r>
      <w:r w:rsidR="00B2115A" w:rsidRPr="00A477C1">
        <w:rPr>
          <w:rFonts w:ascii="Times New Roman" w:hAnsi="Times New Roman"/>
          <w:sz w:val="24"/>
          <w:szCs w:val="24"/>
        </w:rPr>
        <w:t xml:space="preserve"> panorama dos antioxidantes mais estudados, assim como, </w:t>
      </w:r>
      <w:r w:rsidR="00295327" w:rsidRPr="00A477C1">
        <w:rPr>
          <w:rFonts w:ascii="Times New Roman" w:hAnsi="Times New Roman"/>
          <w:sz w:val="24"/>
          <w:szCs w:val="24"/>
        </w:rPr>
        <w:t>seus resultados de acor</w:t>
      </w:r>
      <w:r w:rsidR="00B2115A" w:rsidRPr="00A477C1">
        <w:rPr>
          <w:rFonts w:ascii="Times New Roman" w:hAnsi="Times New Roman"/>
          <w:sz w:val="24"/>
          <w:szCs w:val="24"/>
        </w:rPr>
        <w:t>do com as doses empregadas no sê</w:t>
      </w:r>
      <w:r w:rsidR="00295327" w:rsidRPr="00A477C1">
        <w:rPr>
          <w:rFonts w:ascii="Times New Roman" w:hAnsi="Times New Roman"/>
          <w:sz w:val="24"/>
          <w:szCs w:val="24"/>
        </w:rPr>
        <w:t>men ovino.</w:t>
      </w:r>
    </w:p>
    <w:p w:rsidR="001279F0" w:rsidRDefault="00DD3BED" w:rsidP="001279F0">
      <w:pPr>
        <w:spacing w:after="0" w:line="360" w:lineRule="auto"/>
        <w:jc w:val="both"/>
        <w:rPr>
          <w:rFonts w:ascii="Times New Roman" w:hAnsi="Times New Roman"/>
          <w:sz w:val="24"/>
          <w:szCs w:val="24"/>
          <w:lang w:val="en-US"/>
        </w:rPr>
      </w:pPr>
      <w:r w:rsidRPr="00A477C1">
        <w:rPr>
          <w:rFonts w:ascii="Times New Roman" w:hAnsi="Times New Roman"/>
          <w:b/>
          <w:sz w:val="24"/>
          <w:szCs w:val="24"/>
        </w:rPr>
        <w:t>PALAVRAS-CHAVE:</w:t>
      </w:r>
      <w:r w:rsidRPr="00A477C1">
        <w:rPr>
          <w:rFonts w:ascii="Times New Roman" w:hAnsi="Times New Roman"/>
          <w:sz w:val="24"/>
          <w:szCs w:val="24"/>
        </w:rPr>
        <w:t xml:space="preserve"> Antioxidantes. </w:t>
      </w:r>
      <w:r w:rsidR="00D94C29" w:rsidRPr="00A477C1">
        <w:rPr>
          <w:rFonts w:ascii="Times New Roman" w:hAnsi="Times New Roman"/>
          <w:sz w:val="24"/>
          <w:szCs w:val="24"/>
        </w:rPr>
        <w:t xml:space="preserve">Criopreservação. </w:t>
      </w:r>
      <w:r w:rsidRPr="00A477C1">
        <w:rPr>
          <w:rFonts w:ascii="Times New Roman" w:hAnsi="Times New Roman"/>
          <w:sz w:val="24"/>
          <w:szCs w:val="24"/>
        </w:rPr>
        <w:t xml:space="preserve">Espermatozoides. </w:t>
      </w:r>
      <w:proofErr w:type="spellStart"/>
      <w:r w:rsidRPr="00A477C1">
        <w:rPr>
          <w:rFonts w:ascii="Times New Roman" w:hAnsi="Times New Roman"/>
          <w:sz w:val="24"/>
          <w:szCs w:val="24"/>
          <w:lang w:val="en-US"/>
        </w:rPr>
        <w:t>Ovinos</w:t>
      </w:r>
      <w:proofErr w:type="spellEnd"/>
      <w:r w:rsidRPr="00A477C1">
        <w:rPr>
          <w:rFonts w:ascii="Times New Roman" w:hAnsi="Times New Roman"/>
          <w:sz w:val="24"/>
          <w:szCs w:val="24"/>
          <w:lang w:val="en-US"/>
        </w:rPr>
        <w:t xml:space="preserve">. </w:t>
      </w:r>
      <w:r w:rsidR="00D94C29" w:rsidRPr="00A477C1">
        <w:rPr>
          <w:rFonts w:ascii="Times New Roman" w:hAnsi="Times New Roman"/>
          <w:sz w:val="24"/>
          <w:szCs w:val="24"/>
          <w:lang w:val="en-US"/>
        </w:rPr>
        <w:t>ROS.</w:t>
      </w:r>
    </w:p>
    <w:p w:rsidR="00CC1E96" w:rsidRDefault="00CC1E96" w:rsidP="001279F0">
      <w:pPr>
        <w:spacing w:after="0" w:line="360" w:lineRule="auto"/>
        <w:jc w:val="both"/>
        <w:rPr>
          <w:rFonts w:ascii="Times New Roman" w:hAnsi="Times New Roman"/>
          <w:sz w:val="24"/>
          <w:szCs w:val="24"/>
          <w:lang w:val="en-US"/>
        </w:rPr>
      </w:pPr>
    </w:p>
    <w:p w:rsidR="00CC1E96" w:rsidRDefault="00CC1E96" w:rsidP="001279F0">
      <w:pPr>
        <w:spacing w:after="0" w:line="360" w:lineRule="auto"/>
        <w:jc w:val="both"/>
        <w:rPr>
          <w:rFonts w:ascii="Times New Roman" w:hAnsi="Times New Roman"/>
          <w:sz w:val="24"/>
          <w:szCs w:val="24"/>
          <w:lang w:val="en-US"/>
        </w:rPr>
      </w:pPr>
    </w:p>
    <w:p w:rsidR="00CC1E96" w:rsidRDefault="00CC1E96" w:rsidP="001279F0">
      <w:pPr>
        <w:spacing w:after="0" w:line="360" w:lineRule="auto"/>
        <w:jc w:val="both"/>
        <w:rPr>
          <w:rFonts w:ascii="Times New Roman" w:hAnsi="Times New Roman"/>
          <w:sz w:val="24"/>
          <w:szCs w:val="24"/>
          <w:lang w:val="en-US"/>
        </w:rPr>
      </w:pPr>
    </w:p>
    <w:p w:rsidR="001279F0" w:rsidRDefault="00DD3BED" w:rsidP="001279F0">
      <w:pPr>
        <w:spacing w:after="0" w:line="360" w:lineRule="auto"/>
        <w:jc w:val="both"/>
        <w:rPr>
          <w:rFonts w:ascii="Times New Roman" w:hAnsi="Times New Roman"/>
          <w:b/>
          <w:sz w:val="24"/>
          <w:szCs w:val="24"/>
          <w:lang w:val="en-US"/>
        </w:rPr>
      </w:pPr>
      <w:r w:rsidRPr="00A477C1">
        <w:rPr>
          <w:rFonts w:ascii="Times New Roman" w:hAnsi="Times New Roman"/>
          <w:b/>
          <w:sz w:val="24"/>
          <w:szCs w:val="24"/>
          <w:lang w:val="en-US"/>
        </w:rPr>
        <w:lastRenderedPageBreak/>
        <w:t>SUMMARY</w:t>
      </w:r>
    </w:p>
    <w:p w:rsidR="001279F0" w:rsidRDefault="007B5259" w:rsidP="001279F0">
      <w:pPr>
        <w:spacing w:after="0" w:line="360" w:lineRule="auto"/>
        <w:jc w:val="both"/>
        <w:rPr>
          <w:rFonts w:ascii="Times New Roman" w:hAnsi="Times New Roman"/>
          <w:sz w:val="24"/>
          <w:szCs w:val="24"/>
          <w:lang w:val="en-US"/>
        </w:rPr>
      </w:pPr>
      <w:r w:rsidRPr="00A477C1">
        <w:rPr>
          <w:rFonts w:ascii="Times New Roman" w:hAnsi="Times New Roman"/>
          <w:sz w:val="24"/>
          <w:szCs w:val="24"/>
          <w:lang w:val="en-US"/>
        </w:rPr>
        <w:t xml:space="preserve">The </w:t>
      </w:r>
      <w:r w:rsidR="00DD3BED" w:rsidRPr="00A477C1">
        <w:rPr>
          <w:rFonts w:ascii="Times New Roman" w:hAnsi="Times New Roman"/>
          <w:sz w:val="24"/>
          <w:szCs w:val="24"/>
          <w:lang w:val="en-US"/>
        </w:rPr>
        <w:t xml:space="preserve">imbalance between the antioxidant defense system and the production of reactive oxygen species (ROS) cause oxidative stress, </w:t>
      </w:r>
      <w:r w:rsidR="00374DBA" w:rsidRPr="00A477C1">
        <w:rPr>
          <w:rFonts w:ascii="Times New Roman" w:hAnsi="Times New Roman"/>
          <w:sz w:val="24"/>
          <w:szCs w:val="24"/>
          <w:lang w:val="en-US"/>
        </w:rPr>
        <w:t xml:space="preserve">which is responsible for irreversible </w:t>
      </w:r>
      <w:r w:rsidR="00DD3BED" w:rsidRPr="00A477C1">
        <w:rPr>
          <w:rFonts w:ascii="Times New Roman" w:hAnsi="Times New Roman"/>
          <w:sz w:val="24"/>
          <w:szCs w:val="24"/>
          <w:lang w:val="en-US"/>
        </w:rPr>
        <w:t>cellular damage</w:t>
      </w:r>
      <w:r w:rsidR="00374DBA" w:rsidRPr="00A477C1">
        <w:rPr>
          <w:rFonts w:ascii="Times New Roman" w:hAnsi="Times New Roman"/>
          <w:sz w:val="24"/>
          <w:szCs w:val="24"/>
          <w:lang w:val="en-US"/>
        </w:rPr>
        <w:t xml:space="preserve"> and </w:t>
      </w:r>
      <w:r w:rsidR="00DD3BED" w:rsidRPr="00A477C1">
        <w:rPr>
          <w:rFonts w:ascii="Times New Roman" w:hAnsi="Times New Roman"/>
          <w:sz w:val="24"/>
          <w:szCs w:val="24"/>
          <w:lang w:val="en-US"/>
        </w:rPr>
        <w:t xml:space="preserve">detrimental effects on sperm quality. </w:t>
      </w:r>
      <w:r w:rsidR="00462BFA" w:rsidRPr="00A477C1">
        <w:rPr>
          <w:rFonts w:ascii="Times New Roman" w:hAnsi="Times New Roman"/>
          <w:sz w:val="24"/>
          <w:szCs w:val="24"/>
          <w:lang w:val="en-US"/>
        </w:rPr>
        <w:t xml:space="preserve">This scenario is common to undergo semen cryopreservation because of a severe decrease in temperature. </w:t>
      </w:r>
      <w:r w:rsidR="00257D72" w:rsidRPr="00A477C1">
        <w:rPr>
          <w:rFonts w:ascii="Times New Roman" w:hAnsi="Times New Roman"/>
          <w:sz w:val="24"/>
          <w:szCs w:val="24"/>
          <w:lang w:val="en-US"/>
        </w:rPr>
        <w:t xml:space="preserve">Sperm especially of ovine has high susceptibility to oxidative stress and consequently to lipid </w:t>
      </w:r>
      <w:proofErr w:type="spellStart"/>
      <w:r w:rsidR="00257D72" w:rsidRPr="00A477C1">
        <w:rPr>
          <w:rFonts w:ascii="Times New Roman" w:hAnsi="Times New Roman"/>
          <w:sz w:val="24"/>
          <w:szCs w:val="24"/>
          <w:lang w:val="en-US"/>
        </w:rPr>
        <w:t>peroxidation</w:t>
      </w:r>
      <w:proofErr w:type="spellEnd"/>
      <w:r w:rsidR="00257D72" w:rsidRPr="00A477C1">
        <w:rPr>
          <w:rFonts w:ascii="Times New Roman" w:hAnsi="Times New Roman"/>
          <w:sz w:val="24"/>
          <w:szCs w:val="24"/>
          <w:lang w:val="en-US"/>
        </w:rPr>
        <w:t xml:space="preserve"> due to higher amount of polyunsaturated fatty acids present in their plasma membrane and the presence of a reduced cytoplasm that maintain low concentrations of antioxidant enzymes. </w:t>
      </w:r>
      <w:r w:rsidR="00832033" w:rsidRPr="00A477C1">
        <w:rPr>
          <w:rFonts w:ascii="Times New Roman" w:hAnsi="Times New Roman"/>
          <w:sz w:val="24"/>
          <w:szCs w:val="24"/>
          <w:lang w:val="en-US"/>
        </w:rPr>
        <w:t>For these reasons, it is important to add antioxidants in ovine semen extenders. This fact has motivated numerous studies in order to preserve the quality of sperm cells undergoing cryopreservation.</w:t>
      </w:r>
      <w:r w:rsidR="004D4DE2" w:rsidRPr="00A477C1">
        <w:rPr>
          <w:rFonts w:ascii="Times New Roman" w:hAnsi="Times New Roman"/>
          <w:sz w:val="24"/>
          <w:szCs w:val="24"/>
          <w:lang w:val="en-US"/>
        </w:rPr>
        <w:t xml:space="preserve"> Among the antioxidants widely studied in this species stands out as </w:t>
      </w:r>
      <w:proofErr w:type="spellStart"/>
      <w:r w:rsidR="004D4DE2" w:rsidRPr="00A477C1">
        <w:rPr>
          <w:rFonts w:ascii="Times New Roman" w:hAnsi="Times New Roman"/>
          <w:sz w:val="24"/>
          <w:szCs w:val="24"/>
          <w:lang w:val="en-US"/>
        </w:rPr>
        <w:t>catalase</w:t>
      </w:r>
      <w:proofErr w:type="spellEnd"/>
      <w:r w:rsidR="004D4DE2" w:rsidRPr="00A477C1">
        <w:rPr>
          <w:rFonts w:ascii="Times New Roman" w:hAnsi="Times New Roman"/>
          <w:sz w:val="24"/>
          <w:szCs w:val="24"/>
          <w:lang w:val="en-US"/>
        </w:rPr>
        <w:t xml:space="preserve">, glutathione </w:t>
      </w:r>
      <w:proofErr w:type="spellStart"/>
      <w:r w:rsidR="004D4DE2" w:rsidRPr="00A477C1">
        <w:rPr>
          <w:rFonts w:ascii="Times New Roman" w:hAnsi="Times New Roman"/>
          <w:sz w:val="24"/>
          <w:szCs w:val="24"/>
          <w:lang w:val="en-US"/>
        </w:rPr>
        <w:t>peroxidase</w:t>
      </w:r>
      <w:proofErr w:type="spellEnd"/>
      <w:r w:rsidR="004D4DE2" w:rsidRPr="00A477C1">
        <w:rPr>
          <w:rFonts w:ascii="Times New Roman" w:hAnsi="Times New Roman"/>
          <w:sz w:val="24"/>
          <w:szCs w:val="24"/>
          <w:lang w:val="en-US"/>
        </w:rPr>
        <w:t xml:space="preserve">, superoxide dismutase and </w:t>
      </w:r>
      <w:proofErr w:type="spellStart"/>
      <w:r w:rsidR="004D4DE2" w:rsidRPr="00A477C1">
        <w:rPr>
          <w:rFonts w:ascii="Times New Roman" w:hAnsi="Times New Roman"/>
          <w:sz w:val="24"/>
          <w:szCs w:val="24"/>
          <w:lang w:val="en-US"/>
        </w:rPr>
        <w:t>cysteine</w:t>
      </w:r>
      <w:proofErr w:type="spellEnd"/>
      <w:r w:rsidR="004D4DE2" w:rsidRPr="00A477C1">
        <w:rPr>
          <w:rFonts w:ascii="Times New Roman" w:hAnsi="Times New Roman"/>
          <w:sz w:val="24"/>
          <w:szCs w:val="24"/>
          <w:lang w:val="en-US"/>
        </w:rPr>
        <w:t xml:space="preserve"> ​​(classified as enzyme) as well as vitamin E - </w:t>
      </w:r>
      <w:proofErr w:type="spellStart"/>
      <w:r w:rsidR="004D4DE2" w:rsidRPr="00A477C1">
        <w:rPr>
          <w:rFonts w:ascii="Times New Roman" w:hAnsi="Times New Roman"/>
          <w:sz w:val="24"/>
          <w:szCs w:val="24"/>
          <w:lang w:val="en-US"/>
        </w:rPr>
        <w:t>tocopherol</w:t>
      </w:r>
      <w:proofErr w:type="spellEnd"/>
      <w:r w:rsidR="004D4DE2" w:rsidRPr="00A477C1">
        <w:rPr>
          <w:rFonts w:ascii="Times New Roman" w:hAnsi="Times New Roman"/>
          <w:sz w:val="24"/>
          <w:szCs w:val="24"/>
          <w:lang w:val="en-US"/>
        </w:rPr>
        <w:t xml:space="preserve">, vitamin C and </w:t>
      </w:r>
      <w:proofErr w:type="spellStart"/>
      <w:r w:rsidR="004D4DE2" w:rsidRPr="00A477C1">
        <w:rPr>
          <w:rFonts w:ascii="Times New Roman" w:hAnsi="Times New Roman"/>
          <w:sz w:val="24"/>
          <w:szCs w:val="24"/>
          <w:lang w:val="en-US"/>
        </w:rPr>
        <w:t>resveratrol</w:t>
      </w:r>
      <w:proofErr w:type="spellEnd"/>
      <w:r w:rsidR="004D4DE2" w:rsidRPr="00A477C1">
        <w:rPr>
          <w:rFonts w:ascii="Times New Roman" w:hAnsi="Times New Roman"/>
          <w:sz w:val="24"/>
          <w:szCs w:val="24"/>
          <w:lang w:val="en-US"/>
        </w:rPr>
        <w:t xml:space="preserve"> (non-enzymatic)</w:t>
      </w:r>
      <w:r w:rsidR="003D26EF" w:rsidRPr="00A477C1">
        <w:rPr>
          <w:rFonts w:ascii="Times New Roman" w:hAnsi="Times New Roman"/>
          <w:sz w:val="24"/>
          <w:szCs w:val="24"/>
          <w:lang w:val="en-US"/>
        </w:rPr>
        <w:t>. It has been shown that the addition of antioxidants is beneficial in ram semen cryopreservation, however excess becomes harmful because ROS participate in important stages of the acquisition of sperm fertilizing potential (</w:t>
      </w:r>
      <w:proofErr w:type="spellStart"/>
      <w:r w:rsidR="003D26EF" w:rsidRPr="00A477C1">
        <w:rPr>
          <w:rFonts w:ascii="Times New Roman" w:hAnsi="Times New Roman"/>
          <w:sz w:val="24"/>
          <w:szCs w:val="24"/>
          <w:lang w:val="en-US"/>
        </w:rPr>
        <w:t>eg</w:t>
      </w:r>
      <w:proofErr w:type="spellEnd"/>
      <w:r w:rsidR="003D26EF" w:rsidRPr="00A477C1">
        <w:rPr>
          <w:rFonts w:ascii="Times New Roman" w:hAnsi="Times New Roman"/>
          <w:sz w:val="24"/>
          <w:szCs w:val="24"/>
          <w:lang w:val="en-US"/>
        </w:rPr>
        <w:t xml:space="preserve">, training, </w:t>
      </w:r>
      <w:proofErr w:type="spellStart"/>
      <w:r w:rsidR="003D26EF" w:rsidRPr="00A477C1">
        <w:rPr>
          <w:rFonts w:ascii="Times New Roman" w:hAnsi="Times New Roman"/>
          <w:sz w:val="24"/>
          <w:szCs w:val="24"/>
          <w:lang w:val="en-US"/>
        </w:rPr>
        <w:t>hyperactivation</w:t>
      </w:r>
      <w:proofErr w:type="spellEnd"/>
      <w:r w:rsidR="003D26EF" w:rsidRPr="00A477C1">
        <w:rPr>
          <w:rFonts w:ascii="Times New Roman" w:hAnsi="Times New Roman"/>
          <w:sz w:val="24"/>
          <w:szCs w:val="24"/>
          <w:lang w:val="en-US"/>
        </w:rPr>
        <w:t xml:space="preserve">, </w:t>
      </w:r>
      <w:proofErr w:type="spellStart"/>
      <w:r w:rsidR="003D26EF" w:rsidRPr="00A477C1">
        <w:rPr>
          <w:rFonts w:ascii="Times New Roman" w:hAnsi="Times New Roman"/>
          <w:sz w:val="24"/>
          <w:szCs w:val="24"/>
          <w:lang w:val="en-US"/>
        </w:rPr>
        <w:t>acrosome</w:t>
      </w:r>
      <w:proofErr w:type="spellEnd"/>
      <w:r w:rsidR="003D26EF" w:rsidRPr="00A477C1">
        <w:rPr>
          <w:rFonts w:ascii="Times New Roman" w:hAnsi="Times New Roman"/>
          <w:sz w:val="24"/>
          <w:szCs w:val="24"/>
          <w:lang w:val="en-US"/>
        </w:rPr>
        <w:t xml:space="preserve"> reaction and their in</w:t>
      </w:r>
      <w:r w:rsidR="0001104E" w:rsidRPr="00A477C1">
        <w:rPr>
          <w:rFonts w:ascii="Times New Roman" w:hAnsi="Times New Roman"/>
          <w:sz w:val="24"/>
          <w:szCs w:val="24"/>
          <w:lang w:val="en-US"/>
        </w:rPr>
        <w:t xml:space="preserve">teraction with the </w:t>
      </w:r>
      <w:proofErr w:type="spellStart"/>
      <w:r w:rsidR="0001104E" w:rsidRPr="00A477C1">
        <w:rPr>
          <w:rFonts w:ascii="Times New Roman" w:hAnsi="Times New Roman"/>
          <w:sz w:val="24"/>
          <w:szCs w:val="24"/>
          <w:lang w:val="en-US"/>
        </w:rPr>
        <w:t>oocyte</w:t>
      </w:r>
      <w:proofErr w:type="spellEnd"/>
      <w:r w:rsidR="0001104E" w:rsidRPr="00A477C1">
        <w:rPr>
          <w:rFonts w:ascii="Times New Roman" w:hAnsi="Times New Roman"/>
          <w:sz w:val="24"/>
          <w:szCs w:val="24"/>
          <w:lang w:val="en-US"/>
        </w:rPr>
        <w:t>). The present</w:t>
      </w:r>
      <w:r w:rsidR="003D26EF" w:rsidRPr="00A477C1">
        <w:rPr>
          <w:rFonts w:ascii="Times New Roman" w:hAnsi="Times New Roman"/>
          <w:sz w:val="24"/>
          <w:szCs w:val="24"/>
          <w:lang w:val="en-US"/>
        </w:rPr>
        <w:t xml:space="preserve"> review aims to provide an overview of the most studied antioxidants, as well as their results according to the doses used in ram semen</w:t>
      </w:r>
      <w:r w:rsidR="0001104E" w:rsidRPr="00A477C1">
        <w:rPr>
          <w:rFonts w:ascii="Times New Roman" w:hAnsi="Times New Roman"/>
          <w:sz w:val="24"/>
          <w:szCs w:val="24"/>
          <w:lang w:val="en-US"/>
        </w:rPr>
        <w:t xml:space="preserve"> </w:t>
      </w:r>
      <w:proofErr w:type="spellStart"/>
      <w:r w:rsidR="0001104E" w:rsidRPr="00A477C1">
        <w:rPr>
          <w:rFonts w:ascii="Times New Roman" w:hAnsi="Times New Roman"/>
          <w:sz w:val="24"/>
          <w:szCs w:val="24"/>
          <w:lang w:val="en-US"/>
        </w:rPr>
        <w:t>cryopreserved</w:t>
      </w:r>
      <w:proofErr w:type="spellEnd"/>
      <w:r w:rsidR="0001104E" w:rsidRPr="00A477C1">
        <w:rPr>
          <w:rFonts w:ascii="Times New Roman" w:hAnsi="Times New Roman"/>
          <w:sz w:val="24"/>
          <w:szCs w:val="24"/>
          <w:lang w:val="en-US"/>
        </w:rPr>
        <w:t>.</w:t>
      </w:r>
    </w:p>
    <w:p w:rsidR="001279F0" w:rsidRDefault="001279F0" w:rsidP="001279F0">
      <w:pPr>
        <w:spacing w:after="0" w:line="360" w:lineRule="auto"/>
        <w:jc w:val="both"/>
        <w:rPr>
          <w:rFonts w:ascii="Times New Roman" w:hAnsi="Times New Roman"/>
          <w:sz w:val="24"/>
          <w:szCs w:val="24"/>
          <w:lang w:val="en-US"/>
        </w:rPr>
      </w:pPr>
    </w:p>
    <w:p w:rsidR="001279F0" w:rsidRDefault="00DD3BED" w:rsidP="001279F0">
      <w:pPr>
        <w:spacing w:after="0" w:line="360" w:lineRule="auto"/>
        <w:jc w:val="both"/>
        <w:rPr>
          <w:rFonts w:ascii="Times New Roman" w:hAnsi="Times New Roman"/>
          <w:sz w:val="24"/>
          <w:szCs w:val="24"/>
        </w:rPr>
      </w:pPr>
      <w:r w:rsidRPr="00A477C1">
        <w:rPr>
          <w:rFonts w:ascii="Times New Roman" w:hAnsi="Times New Roman"/>
          <w:b/>
          <w:sz w:val="24"/>
          <w:szCs w:val="24"/>
          <w:lang w:val="en-US"/>
        </w:rPr>
        <w:t>KEY-WORDS:</w:t>
      </w:r>
      <w:r w:rsidRPr="00A477C1">
        <w:rPr>
          <w:rFonts w:ascii="Times New Roman" w:hAnsi="Times New Roman"/>
          <w:sz w:val="24"/>
          <w:szCs w:val="24"/>
          <w:lang w:val="en-US"/>
        </w:rPr>
        <w:t xml:space="preserve"> </w:t>
      </w:r>
      <w:r w:rsidR="0001104E" w:rsidRPr="00A477C1">
        <w:rPr>
          <w:rFonts w:ascii="Times New Roman" w:hAnsi="Times New Roman"/>
          <w:sz w:val="24"/>
          <w:szCs w:val="24"/>
          <w:lang w:val="en-US"/>
        </w:rPr>
        <w:t xml:space="preserve">Antioxidants. </w:t>
      </w:r>
      <w:r w:rsidR="00D94C29" w:rsidRPr="00A477C1">
        <w:rPr>
          <w:rFonts w:ascii="Times New Roman" w:hAnsi="Times New Roman"/>
          <w:sz w:val="24"/>
          <w:szCs w:val="24"/>
          <w:lang w:val="en-US"/>
        </w:rPr>
        <w:t>Cryopreservation.</w:t>
      </w:r>
      <w:r w:rsidR="00D94C29">
        <w:rPr>
          <w:rFonts w:ascii="Times New Roman" w:hAnsi="Times New Roman"/>
          <w:sz w:val="24"/>
          <w:szCs w:val="24"/>
          <w:lang w:val="en-US"/>
        </w:rPr>
        <w:t xml:space="preserve"> </w:t>
      </w:r>
      <w:r w:rsidR="0001104E" w:rsidRPr="00A477C1">
        <w:rPr>
          <w:rFonts w:ascii="Times New Roman" w:hAnsi="Times New Roman"/>
          <w:sz w:val="24"/>
          <w:szCs w:val="24"/>
          <w:lang w:val="en-US"/>
        </w:rPr>
        <w:t xml:space="preserve">ROS. </w:t>
      </w:r>
      <w:r w:rsidR="00D94C29" w:rsidRPr="00A477C1">
        <w:rPr>
          <w:rFonts w:ascii="Times New Roman" w:hAnsi="Times New Roman"/>
          <w:sz w:val="24"/>
          <w:szCs w:val="24"/>
          <w:lang w:val="en-US"/>
        </w:rPr>
        <w:t>Sheep.</w:t>
      </w:r>
      <w:r w:rsidR="00D94C29">
        <w:rPr>
          <w:rFonts w:ascii="Times New Roman" w:hAnsi="Times New Roman"/>
          <w:sz w:val="24"/>
          <w:szCs w:val="24"/>
          <w:lang w:val="en-US"/>
        </w:rPr>
        <w:t xml:space="preserve"> </w:t>
      </w:r>
      <w:proofErr w:type="spellStart"/>
      <w:r w:rsidR="0001104E" w:rsidRPr="00537E3B">
        <w:rPr>
          <w:rFonts w:ascii="Times New Roman" w:hAnsi="Times New Roman"/>
          <w:sz w:val="24"/>
          <w:szCs w:val="24"/>
        </w:rPr>
        <w:t>Sper</w:t>
      </w:r>
      <w:r w:rsidR="009F2AB2" w:rsidRPr="00537E3B">
        <w:rPr>
          <w:rFonts w:ascii="Times New Roman" w:hAnsi="Times New Roman"/>
          <w:sz w:val="24"/>
          <w:szCs w:val="24"/>
        </w:rPr>
        <w:t>matozoa</w:t>
      </w:r>
      <w:proofErr w:type="spellEnd"/>
      <w:r w:rsidR="009F2AB2" w:rsidRPr="00537E3B">
        <w:rPr>
          <w:rFonts w:ascii="Times New Roman" w:hAnsi="Times New Roman"/>
          <w:sz w:val="24"/>
          <w:szCs w:val="24"/>
        </w:rPr>
        <w:t xml:space="preserve">. </w:t>
      </w:r>
    </w:p>
    <w:p w:rsidR="009E33EC" w:rsidRPr="00A477C1" w:rsidRDefault="009E33EC" w:rsidP="00A477C1">
      <w:pPr>
        <w:spacing w:after="0" w:line="480" w:lineRule="auto"/>
        <w:jc w:val="both"/>
        <w:rPr>
          <w:rFonts w:ascii="Times New Roman" w:hAnsi="Times New Roman"/>
          <w:sz w:val="24"/>
          <w:szCs w:val="24"/>
        </w:rPr>
      </w:pPr>
    </w:p>
    <w:p w:rsidR="009E33EC" w:rsidRPr="00A477C1" w:rsidRDefault="009E33EC" w:rsidP="00777717">
      <w:pPr>
        <w:spacing w:after="0" w:line="480" w:lineRule="auto"/>
        <w:jc w:val="center"/>
        <w:rPr>
          <w:rFonts w:ascii="Times New Roman" w:hAnsi="Times New Roman"/>
          <w:b/>
          <w:sz w:val="24"/>
          <w:szCs w:val="24"/>
        </w:rPr>
      </w:pPr>
      <w:r w:rsidRPr="00A477C1">
        <w:rPr>
          <w:rFonts w:ascii="Times New Roman" w:hAnsi="Times New Roman"/>
          <w:b/>
          <w:sz w:val="24"/>
          <w:szCs w:val="24"/>
        </w:rPr>
        <w:t>INTRODUÇÃO</w:t>
      </w:r>
    </w:p>
    <w:p w:rsidR="009E33EC" w:rsidRPr="00A477C1" w:rsidRDefault="009E33EC" w:rsidP="00777717">
      <w:pPr>
        <w:spacing w:after="0" w:line="480" w:lineRule="auto"/>
        <w:jc w:val="both"/>
        <w:rPr>
          <w:rFonts w:ascii="Times New Roman" w:hAnsi="Times New Roman"/>
          <w:sz w:val="24"/>
          <w:szCs w:val="24"/>
        </w:rPr>
      </w:pPr>
      <w:r w:rsidRPr="00A477C1">
        <w:rPr>
          <w:rFonts w:ascii="Times New Roman" w:hAnsi="Times New Roman"/>
          <w:sz w:val="24"/>
          <w:szCs w:val="24"/>
        </w:rPr>
        <w:tab/>
      </w:r>
      <w:r w:rsidR="00C77FC0">
        <w:rPr>
          <w:rFonts w:ascii="Times New Roman" w:hAnsi="Times New Roman"/>
          <w:sz w:val="24"/>
          <w:szCs w:val="24"/>
        </w:rPr>
        <w:t>Os espermatozoides utilizam como principal fonte de energia o</w:t>
      </w:r>
      <w:r w:rsidRPr="00A477C1">
        <w:rPr>
          <w:rFonts w:ascii="Times New Roman" w:hAnsi="Times New Roman"/>
          <w:sz w:val="24"/>
          <w:szCs w:val="24"/>
        </w:rPr>
        <w:t xml:space="preserve"> metabolismo </w:t>
      </w:r>
      <w:proofErr w:type="spellStart"/>
      <w:r w:rsidRPr="00A477C1">
        <w:rPr>
          <w:rFonts w:ascii="Times New Roman" w:hAnsi="Times New Roman"/>
          <w:sz w:val="24"/>
          <w:szCs w:val="24"/>
        </w:rPr>
        <w:t>oxidativo</w:t>
      </w:r>
      <w:proofErr w:type="spellEnd"/>
      <w:r w:rsidR="00C77FC0">
        <w:rPr>
          <w:rFonts w:ascii="Times New Roman" w:hAnsi="Times New Roman"/>
          <w:sz w:val="24"/>
          <w:szCs w:val="24"/>
        </w:rPr>
        <w:t>,</w:t>
      </w:r>
      <w:r w:rsidRPr="00A477C1">
        <w:rPr>
          <w:rFonts w:ascii="Times New Roman" w:hAnsi="Times New Roman"/>
          <w:sz w:val="24"/>
          <w:szCs w:val="24"/>
        </w:rPr>
        <w:t xml:space="preserve"> </w:t>
      </w:r>
      <w:r w:rsidR="008A04B0">
        <w:rPr>
          <w:rFonts w:ascii="Times New Roman" w:hAnsi="Times New Roman"/>
          <w:sz w:val="24"/>
          <w:szCs w:val="24"/>
        </w:rPr>
        <w:t>o qual</w:t>
      </w:r>
      <w:r w:rsidR="00C77FC0">
        <w:rPr>
          <w:rFonts w:ascii="Times New Roman" w:hAnsi="Times New Roman"/>
          <w:sz w:val="24"/>
          <w:szCs w:val="24"/>
        </w:rPr>
        <w:t xml:space="preserve"> </w:t>
      </w:r>
      <w:r w:rsidRPr="00A477C1">
        <w:rPr>
          <w:rFonts w:ascii="Times New Roman" w:hAnsi="Times New Roman"/>
          <w:sz w:val="24"/>
          <w:szCs w:val="24"/>
        </w:rPr>
        <w:t xml:space="preserve">gera grande quantidade de metabólitos ativos de oxigênio, ou seja, espécies reativas de oxigênio </w:t>
      </w:r>
      <w:r w:rsidR="00C77FC0">
        <w:rPr>
          <w:rFonts w:ascii="Times New Roman" w:hAnsi="Times New Roman"/>
          <w:sz w:val="24"/>
          <w:szCs w:val="24"/>
        </w:rPr>
        <w:t xml:space="preserve">(ROS) </w:t>
      </w:r>
      <w:r w:rsidRPr="00A477C1">
        <w:rPr>
          <w:rFonts w:ascii="Times New Roman" w:hAnsi="Times New Roman"/>
          <w:sz w:val="24"/>
          <w:szCs w:val="24"/>
        </w:rPr>
        <w:t>(SILVA, 2006)</w:t>
      </w:r>
      <w:r w:rsidR="006504C1">
        <w:rPr>
          <w:rFonts w:ascii="Times New Roman" w:hAnsi="Times New Roman"/>
          <w:sz w:val="24"/>
          <w:szCs w:val="24"/>
        </w:rPr>
        <w:t xml:space="preserve">, </w:t>
      </w:r>
      <w:r w:rsidRPr="00A477C1">
        <w:rPr>
          <w:rFonts w:ascii="Times New Roman" w:hAnsi="Times New Roman"/>
          <w:sz w:val="24"/>
          <w:szCs w:val="24"/>
        </w:rPr>
        <w:t>sendo eles: o radical superóxido (O</w:t>
      </w:r>
      <w:r w:rsidRPr="00A477C1">
        <w:rPr>
          <w:rFonts w:ascii="Times New Roman" w:hAnsi="Times New Roman"/>
          <w:sz w:val="24"/>
          <w:szCs w:val="24"/>
          <w:vertAlign w:val="subscript"/>
        </w:rPr>
        <w:t>2</w:t>
      </w:r>
      <w:r w:rsidRPr="00A477C1">
        <w:rPr>
          <w:rFonts w:ascii="Times New Roman" w:hAnsi="Times New Roman"/>
          <w:sz w:val="24"/>
          <w:szCs w:val="24"/>
          <w:vertAlign w:val="superscript"/>
        </w:rPr>
        <w:t>-</w:t>
      </w:r>
      <w:r w:rsidRPr="00A477C1">
        <w:rPr>
          <w:rFonts w:ascii="Times New Roman" w:hAnsi="Times New Roman"/>
          <w:sz w:val="24"/>
          <w:szCs w:val="24"/>
        </w:rPr>
        <w:t>), o radical hidroxila (OH</w:t>
      </w:r>
      <w:r w:rsidRPr="00A477C1">
        <w:rPr>
          <w:rFonts w:ascii="Times New Roman" w:hAnsi="Times New Roman"/>
          <w:sz w:val="24"/>
          <w:szCs w:val="24"/>
          <w:vertAlign w:val="superscript"/>
        </w:rPr>
        <w:t>-</w:t>
      </w:r>
      <w:r w:rsidRPr="00A477C1">
        <w:rPr>
          <w:rFonts w:ascii="Times New Roman" w:hAnsi="Times New Roman"/>
          <w:sz w:val="24"/>
          <w:szCs w:val="24"/>
        </w:rPr>
        <w:t xml:space="preserve">) e o </w:t>
      </w:r>
      <w:proofErr w:type="spellStart"/>
      <w:r w:rsidRPr="00A477C1">
        <w:rPr>
          <w:rFonts w:ascii="Times New Roman" w:hAnsi="Times New Roman"/>
          <w:sz w:val="24"/>
          <w:szCs w:val="24"/>
        </w:rPr>
        <w:t>peroxido</w:t>
      </w:r>
      <w:proofErr w:type="spellEnd"/>
      <w:r w:rsidRPr="00A477C1">
        <w:rPr>
          <w:rFonts w:ascii="Times New Roman" w:hAnsi="Times New Roman"/>
          <w:sz w:val="24"/>
          <w:szCs w:val="24"/>
        </w:rPr>
        <w:t xml:space="preserve"> de hidrogênio (H</w:t>
      </w:r>
      <w:r w:rsidRPr="00A477C1">
        <w:rPr>
          <w:rFonts w:ascii="Times New Roman" w:hAnsi="Times New Roman"/>
          <w:sz w:val="24"/>
          <w:szCs w:val="24"/>
          <w:vertAlign w:val="subscript"/>
        </w:rPr>
        <w:t>2</w:t>
      </w:r>
      <w:r w:rsidRPr="00A477C1">
        <w:rPr>
          <w:rFonts w:ascii="Times New Roman" w:hAnsi="Times New Roman"/>
          <w:sz w:val="24"/>
          <w:szCs w:val="24"/>
        </w:rPr>
        <w:t>O</w:t>
      </w:r>
      <w:r w:rsidRPr="00A477C1">
        <w:rPr>
          <w:rFonts w:ascii="Times New Roman" w:hAnsi="Times New Roman"/>
          <w:sz w:val="24"/>
          <w:szCs w:val="24"/>
          <w:vertAlign w:val="subscript"/>
        </w:rPr>
        <w:t>2</w:t>
      </w:r>
      <w:r w:rsidRPr="00A477C1">
        <w:rPr>
          <w:rFonts w:ascii="Times New Roman" w:hAnsi="Times New Roman"/>
          <w:sz w:val="24"/>
          <w:szCs w:val="24"/>
        </w:rPr>
        <w:t>) (MAIA &amp; BICUDO, 2009).</w:t>
      </w:r>
    </w:p>
    <w:p w:rsidR="001B59DB" w:rsidRPr="00A477C1" w:rsidRDefault="00B0257B" w:rsidP="00777717">
      <w:pPr>
        <w:spacing w:after="0" w:line="480" w:lineRule="auto"/>
        <w:ind w:firstLine="720"/>
        <w:jc w:val="both"/>
        <w:rPr>
          <w:rFonts w:ascii="Times New Roman" w:hAnsi="Times New Roman"/>
          <w:sz w:val="24"/>
          <w:szCs w:val="24"/>
        </w:rPr>
      </w:pPr>
      <w:r w:rsidRPr="00A477C1">
        <w:rPr>
          <w:rFonts w:ascii="Times New Roman" w:hAnsi="Times New Roman"/>
          <w:sz w:val="24"/>
          <w:szCs w:val="24"/>
        </w:rPr>
        <w:t>As ROS em quantidades fisiológicas atuam como moléculas sinalizadoras de importantes fases da aquisição do potencial espermático fertilizante</w:t>
      </w:r>
      <w:r w:rsidR="00C77FC0">
        <w:rPr>
          <w:rFonts w:ascii="Times New Roman" w:hAnsi="Times New Roman"/>
          <w:sz w:val="24"/>
          <w:szCs w:val="24"/>
        </w:rPr>
        <w:t>:</w:t>
      </w:r>
      <w:r w:rsidRPr="00A477C1">
        <w:rPr>
          <w:rFonts w:ascii="Times New Roman" w:hAnsi="Times New Roman"/>
          <w:sz w:val="24"/>
          <w:szCs w:val="24"/>
        </w:rPr>
        <w:t xml:space="preserve"> capacitação, hiperativação, reação </w:t>
      </w:r>
      <w:proofErr w:type="spellStart"/>
      <w:r w:rsidRPr="00A477C1">
        <w:rPr>
          <w:rFonts w:ascii="Times New Roman" w:hAnsi="Times New Roman"/>
          <w:sz w:val="24"/>
          <w:szCs w:val="24"/>
        </w:rPr>
        <w:lastRenderedPageBreak/>
        <w:t>acrossomal</w:t>
      </w:r>
      <w:proofErr w:type="spellEnd"/>
      <w:r w:rsidRPr="00A477C1">
        <w:rPr>
          <w:rFonts w:ascii="Times New Roman" w:hAnsi="Times New Roman"/>
          <w:sz w:val="24"/>
          <w:szCs w:val="24"/>
        </w:rPr>
        <w:t xml:space="preserve"> e fusão com o </w:t>
      </w:r>
      <w:proofErr w:type="spellStart"/>
      <w:r w:rsidRPr="00A477C1">
        <w:rPr>
          <w:rFonts w:ascii="Times New Roman" w:hAnsi="Times New Roman"/>
          <w:sz w:val="24"/>
          <w:szCs w:val="24"/>
        </w:rPr>
        <w:t>oócito</w:t>
      </w:r>
      <w:proofErr w:type="spellEnd"/>
      <w:r w:rsidRPr="00A477C1">
        <w:rPr>
          <w:rFonts w:ascii="Times New Roman" w:hAnsi="Times New Roman"/>
          <w:sz w:val="24"/>
          <w:szCs w:val="24"/>
        </w:rPr>
        <w:t xml:space="preserve"> (DESAI </w:t>
      </w:r>
      <w:proofErr w:type="spellStart"/>
      <w:r w:rsidRPr="00A477C1">
        <w:rPr>
          <w:rFonts w:ascii="Times New Roman" w:hAnsi="Times New Roman"/>
          <w:sz w:val="24"/>
          <w:szCs w:val="24"/>
        </w:rPr>
        <w:t>et</w:t>
      </w:r>
      <w:proofErr w:type="spellEnd"/>
      <w:r w:rsidR="00AF5EE2" w:rsidRPr="00A477C1">
        <w:rPr>
          <w:rFonts w:ascii="Times New Roman" w:hAnsi="Times New Roman"/>
          <w:sz w:val="24"/>
          <w:szCs w:val="24"/>
        </w:rPr>
        <w:t xml:space="preserve"> </w:t>
      </w:r>
      <w:r w:rsidRPr="00A477C1">
        <w:rPr>
          <w:rFonts w:ascii="Times New Roman" w:hAnsi="Times New Roman"/>
          <w:sz w:val="24"/>
          <w:szCs w:val="24"/>
        </w:rPr>
        <w:t>al., 2009). Porém, o excesso de produção d</w:t>
      </w:r>
      <w:r w:rsidR="005A7455">
        <w:rPr>
          <w:rFonts w:ascii="Times New Roman" w:hAnsi="Times New Roman"/>
          <w:sz w:val="24"/>
          <w:szCs w:val="24"/>
        </w:rPr>
        <w:t>e ROS</w:t>
      </w:r>
      <w:r w:rsidRPr="00A477C1">
        <w:rPr>
          <w:rFonts w:ascii="Times New Roman" w:hAnsi="Times New Roman"/>
          <w:sz w:val="24"/>
          <w:szCs w:val="24"/>
        </w:rPr>
        <w:t xml:space="preserve"> devido ao processo de criopreservação pode subjugar o sistema intracelular de defesa antioxidante do espermatozoide, tornando-o mais sensível ao estresse </w:t>
      </w:r>
      <w:proofErr w:type="spellStart"/>
      <w:r w:rsidRPr="00A477C1">
        <w:rPr>
          <w:rFonts w:ascii="Times New Roman" w:hAnsi="Times New Roman"/>
          <w:sz w:val="24"/>
          <w:szCs w:val="24"/>
        </w:rPr>
        <w:t>oxidativo</w:t>
      </w:r>
      <w:proofErr w:type="spellEnd"/>
      <w:r w:rsidRPr="00A477C1">
        <w:rPr>
          <w:rFonts w:ascii="Times New Roman" w:hAnsi="Times New Roman"/>
          <w:sz w:val="24"/>
          <w:szCs w:val="24"/>
        </w:rPr>
        <w:t xml:space="preserve"> (MAIA &amp; BICUDO, 2009)</w:t>
      </w:r>
      <w:r w:rsidR="00C77FC0">
        <w:rPr>
          <w:rFonts w:ascii="Times New Roman" w:hAnsi="Times New Roman"/>
          <w:sz w:val="24"/>
          <w:szCs w:val="24"/>
        </w:rPr>
        <w:t>, ocasionando assim efeitos deletérios ao</w:t>
      </w:r>
      <w:r w:rsidRPr="00A477C1">
        <w:rPr>
          <w:rFonts w:ascii="Times New Roman" w:hAnsi="Times New Roman"/>
          <w:sz w:val="24"/>
          <w:szCs w:val="24"/>
        </w:rPr>
        <w:t xml:space="preserve"> metabolismo celular e diminuição da </w:t>
      </w:r>
      <w:proofErr w:type="spellStart"/>
      <w:r w:rsidRPr="00A477C1">
        <w:rPr>
          <w:rFonts w:ascii="Times New Roman" w:hAnsi="Times New Roman"/>
          <w:sz w:val="24"/>
          <w:szCs w:val="24"/>
        </w:rPr>
        <w:t>motilidade</w:t>
      </w:r>
      <w:proofErr w:type="spellEnd"/>
      <w:r w:rsidRPr="00A477C1">
        <w:rPr>
          <w:rFonts w:ascii="Times New Roman" w:hAnsi="Times New Roman"/>
          <w:sz w:val="24"/>
          <w:szCs w:val="24"/>
        </w:rPr>
        <w:t xml:space="preserve"> e vigor (AITKEN </w:t>
      </w:r>
      <w:proofErr w:type="spellStart"/>
      <w:r w:rsidRPr="00A477C1">
        <w:rPr>
          <w:rFonts w:ascii="Times New Roman" w:hAnsi="Times New Roman"/>
          <w:sz w:val="24"/>
          <w:szCs w:val="24"/>
        </w:rPr>
        <w:t>et</w:t>
      </w:r>
      <w:proofErr w:type="spellEnd"/>
      <w:r w:rsidRPr="00A477C1">
        <w:rPr>
          <w:rFonts w:ascii="Times New Roman" w:hAnsi="Times New Roman"/>
          <w:sz w:val="24"/>
          <w:szCs w:val="24"/>
        </w:rPr>
        <w:t xml:space="preserve"> al., 2007). </w:t>
      </w:r>
      <w:r w:rsidR="001B59DB" w:rsidRPr="00A477C1">
        <w:rPr>
          <w:rFonts w:ascii="Times New Roman" w:hAnsi="Times New Roman"/>
          <w:sz w:val="24"/>
          <w:szCs w:val="24"/>
        </w:rPr>
        <w:t xml:space="preserve">O ideal seria </w:t>
      </w:r>
      <w:r w:rsidR="005A7455">
        <w:rPr>
          <w:rFonts w:ascii="Times New Roman" w:hAnsi="Times New Roman"/>
          <w:sz w:val="24"/>
          <w:szCs w:val="24"/>
        </w:rPr>
        <w:t>o</w:t>
      </w:r>
      <w:r w:rsidR="001B59DB" w:rsidRPr="00A477C1">
        <w:rPr>
          <w:rFonts w:ascii="Times New Roman" w:hAnsi="Times New Roman"/>
          <w:sz w:val="24"/>
          <w:szCs w:val="24"/>
        </w:rPr>
        <w:t xml:space="preserve"> equilíbrio entre a quantidade de ROS gerada e a removida pelo sistema antioxidante (SIKKA, 1996). </w:t>
      </w:r>
    </w:p>
    <w:p w:rsidR="007E5C94" w:rsidRPr="00ED371D" w:rsidRDefault="007E5C94" w:rsidP="00ED371D">
      <w:pPr>
        <w:spacing w:after="0" w:line="480" w:lineRule="auto"/>
        <w:ind w:firstLine="720"/>
        <w:jc w:val="both"/>
        <w:rPr>
          <w:rFonts w:ascii="Times New Roman" w:hAnsi="Times New Roman"/>
          <w:sz w:val="24"/>
          <w:szCs w:val="24"/>
        </w:rPr>
      </w:pPr>
      <w:r w:rsidRPr="00A477C1">
        <w:rPr>
          <w:rFonts w:ascii="Times New Roman" w:hAnsi="Times New Roman"/>
          <w:sz w:val="24"/>
          <w:szCs w:val="24"/>
        </w:rPr>
        <w:t xml:space="preserve">A capacidade do estresse </w:t>
      </w:r>
      <w:proofErr w:type="spellStart"/>
      <w:r w:rsidRPr="00A477C1">
        <w:rPr>
          <w:rFonts w:ascii="Times New Roman" w:hAnsi="Times New Roman"/>
          <w:sz w:val="24"/>
          <w:szCs w:val="24"/>
        </w:rPr>
        <w:t>oxidativo</w:t>
      </w:r>
      <w:proofErr w:type="spellEnd"/>
      <w:r w:rsidRPr="00A477C1">
        <w:rPr>
          <w:rFonts w:ascii="Times New Roman" w:hAnsi="Times New Roman"/>
          <w:sz w:val="24"/>
          <w:szCs w:val="24"/>
        </w:rPr>
        <w:t xml:space="preserve"> de romper as membranas espermáticas foi primeir</w:t>
      </w:r>
      <w:r w:rsidR="00DE651F" w:rsidRPr="00A477C1">
        <w:rPr>
          <w:rFonts w:ascii="Times New Roman" w:hAnsi="Times New Roman"/>
          <w:sz w:val="24"/>
          <w:szCs w:val="24"/>
        </w:rPr>
        <w:t>amente</w:t>
      </w:r>
      <w:r w:rsidRPr="00A477C1">
        <w:rPr>
          <w:rFonts w:ascii="Times New Roman" w:hAnsi="Times New Roman"/>
          <w:sz w:val="24"/>
          <w:szCs w:val="24"/>
        </w:rPr>
        <w:t xml:space="preserve"> relatada em 1943 por </w:t>
      </w:r>
      <w:proofErr w:type="spellStart"/>
      <w:r w:rsidRPr="00A477C1">
        <w:rPr>
          <w:rFonts w:ascii="Times New Roman" w:hAnsi="Times New Roman"/>
          <w:sz w:val="24"/>
          <w:szCs w:val="24"/>
        </w:rPr>
        <w:t>MacLeod</w:t>
      </w:r>
      <w:proofErr w:type="spellEnd"/>
      <w:r w:rsidRPr="00A477C1">
        <w:rPr>
          <w:rFonts w:ascii="Times New Roman" w:hAnsi="Times New Roman"/>
          <w:sz w:val="24"/>
          <w:szCs w:val="24"/>
        </w:rPr>
        <w:t xml:space="preserve">, quando se reconheceu o impacto negativo de altas concentrações de oxigênio na </w:t>
      </w:r>
      <w:proofErr w:type="spellStart"/>
      <w:r w:rsidRPr="00A477C1">
        <w:rPr>
          <w:rFonts w:ascii="Times New Roman" w:hAnsi="Times New Roman"/>
          <w:sz w:val="24"/>
          <w:szCs w:val="24"/>
        </w:rPr>
        <w:t>motilidade</w:t>
      </w:r>
      <w:proofErr w:type="spellEnd"/>
      <w:r w:rsidRPr="00A477C1">
        <w:rPr>
          <w:rFonts w:ascii="Times New Roman" w:hAnsi="Times New Roman"/>
          <w:sz w:val="24"/>
          <w:szCs w:val="24"/>
        </w:rPr>
        <w:t xml:space="preserve"> espermática (revisado por AITKEN </w:t>
      </w:r>
      <w:proofErr w:type="spellStart"/>
      <w:r w:rsidRPr="00A477C1">
        <w:rPr>
          <w:rFonts w:ascii="Times New Roman" w:hAnsi="Times New Roman"/>
          <w:sz w:val="24"/>
          <w:szCs w:val="24"/>
        </w:rPr>
        <w:t>et</w:t>
      </w:r>
      <w:proofErr w:type="spellEnd"/>
      <w:r w:rsidRPr="00A477C1">
        <w:rPr>
          <w:rFonts w:ascii="Times New Roman" w:hAnsi="Times New Roman"/>
          <w:sz w:val="24"/>
          <w:szCs w:val="24"/>
        </w:rPr>
        <w:t xml:space="preserve"> al., 1998). Isto se deve ao conteúdo do citoplasma destas células ser reduzido, limitando a quantidade disponível de enzimas antioxidantes (VERNET </w:t>
      </w:r>
      <w:proofErr w:type="spellStart"/>
      <w:r w:rsidRPr="00A477C1">
        <w:rPr>
          <w:rFonts w:ascii="Times New Roman" w:hAnsi="Times New Roman"/>
          <w:sz w:val="24"/>
          <w:szCs w:val="24"/>
        </w:rPr>
        <w:t>et</w:t>
      </w:r>
      <w:proofErr w:type="spellEnd"/>
      <w:r w:rsidRPr="00A477C1">
        <w:rPr>
          <w:rFonts w:ascii="Times New Roman" w:hAnsi="Times New Roman"/>
          <w:sz w:val="24"/>
          <w:szCs w:val="24"/>
        </w:rPr>
        <w:t xml:space="preserve"> al., 2004). Além disso, a abundância de ácidos graxos </w:t>
      </w:r>
      <w:r w:rsidR="00C47116" w:rsidRPr="00A477C1">
        <w:rPr>
          <w:rFonts w:ascii="Times New Roman" w:hAnsi="Times New Roman"/>
          <w:sz w:val="24"/>
          <w:szCs w:val="24"/>
        </w:rPr>
        <w:t>poli-insaturados</w:t>
      </w:r>
      <w:r w:rsidRPr="00A477C1">
        <w:rPr>
          <w:rFonts w:ascii="Times New Roman" w:hAnsi="Times New Roman"/>
          <w:sz w:val="24"/>
          <w:szCs w:val="24"/>
        </w:rPr>
        <w:t xml:space="preserve"> (</w:t>
      </w:r>
      <w:proofErr w:type="spellStart"/>
      <w:r w:rsidRPr="00A477C1">
        <w:rPr>
          <w:rFonts w:ascii="Times New Roman" w:hAnsi="Times New Roman"/>
          <w:sz w:val="24"/>
          <w:szCs w:val="24"/>
        </w:rPr>
        <w:t>PUFAs</w:t>
      </w:r>
      <w:proofErr w:type="spellEnd"/>
      <w:r w:rsidRPr="00A477C1">
        <w:rPr>
          <w:rFonts w:ascii="Times New Roman" w:hAnsi="Times New Roman"/>
          <w:sz w:val="24"/>
          <w:szCs w:val="24"/>
        </w:rPr>
        <w:t>) nas membranas dos espermatozoides ov</w:t>
      </w:r>
      <w:r w:rsidR="00A77FCF" w:rsidRPr="00A477C1">
        <w:rPr>
          <w:rFonts w:ascii="Times New Roman" w:hAnsi="Times New Roman"/>
          <w:sz w:val="24"/>
          <w:szCs w:val="24"/>
        </w:rPr>
        <w:t>ino, responsável pela fluidez e</w:t>
      </w:r>
      <w:r w:rsidRPr="00A477C1">
        <w:rPr>
          <w:rFonts w:ascii="Times New Roman" w:hAnsi="Times New Roman"/>
          <w:sz w:val="24"/>
          <w:szCs w:val="24"/>
        </w:rPr>
        <w:t xml:space="preserve"> fusão de membranas no processo da fecundação (LENZI </w:t>
      </w:r>
      <w:proofErr w:type="spellStart"/>
      <w:r w:rsidRPr="00A477C1">
        <w:rPr>
          <w:rFonts w:ascii="Times New Roman" w:hAnsi="Times New Roman"/>
          <w:sz w:val="24"/>
          <w:szCs w:val="24"/>
        </w:rPr>
        <w:t>et</w:t>
      </w:r>
      <w:proofErr w:type="spellEnd"/>
      <w:r w:rsidRPr="00A477C1">
        <w:rPr>
          <w:rFonts w:ascii="Times New Roman" w:hAnsi="Times New Roman"/>
          <w:sz w:val="24"/>
          <w:szCs w:val="24"/>
        </w:rPr>
        <w:t xml:space="preserve"> al., 2000; AGARWAL </w:t>
      </w:r>
      <w:proofErr w:type="spellStart"/>
      <w:r w:rsidRPr="00A477C1">
        <w:rPr>
          <w:rFonts w:ascii="Times New Roman" w:hAnsi="Times New Roman"/>
          <w:sz w:val="24"/>
          <w:szCs w:val="24"/>
        </w:rPr>
        <w:t>et</w:t>
      </w:r>
      <w:proofErr w:type="spellEnd"/>
      <w:r w:rsidRPr="00A477C1">
        <w:rPr>
          <w:rFonts w:ascii="Times New Roman" w:hAnsi="Times New Roman"/>
          <w:sz w:val="24"/>
          <w:szCs w:val="24"/>
        </w:rPr>
        <w:t xml:space="preserve"> al., 2003), torna esses gametas mais vulneráveis. </w:t>
      </w:r>
      <w:r w:rsidR="00325521">
        <w:rPr>
          <w:rFonts w:ascii="Times New Roman" w:hAnsi="Times New Roman"/>
          <w:sz w:val="24"/>
          <w:szCs w:val="24"/>
        </w:rPr>
        <w:t>Isto porque a</w:t>
      </w:r>
      <w:r w:rsidRPr="00A477C1">
        <w:rPr>
          <w:rFonts w:ascii="Times New Roman" w:hAnsi="Times New Roman"/>
          <w:sz w:val="24"/>
          <w:szCs w:val="24"/>
        </w:rPr>
        <w:t xml:space="preserve"> natureza insaturada desses</w:t>
      </w:r>
      <w:r w:rsidR="00325521">
        <w:rPr>
          <w:rFonts w:ascii="Times New Roman" w:hAnsi="Times New Roman"/>
          <w:sz w:val="24"/>
          <w:szCs w:val="24"/>
        </w:rPr>
        <w:t xml:space="preserve"> </w:t>
      </w:r>
      <w:proofErr w:type="spellStart"/>
      <w:r w:rsidR="00325521">
        <w:rPr>
          <w:rFonts w:ascii="Times New Roman" w:hAnsi="Times New Roman"/>
          <w:sz w:val="24"/>
          <w:szCs w:val="24"/>
        </w:rPr>
        <w:t>PUFAs</w:t>
      </w:r>
      <w:proofErr w:type="spellEnd"/>
      <w:r w:rsidRPr="00777717">
        <w:rPr>
          <w:rFonts w:ascii="Times New Roman" w:hAnsi="Times New Roman"/>
          <w:sz w:val="24"/>
          <w:szCs w:val="24"/>
        </w:rPr>
        <w:t xml:space="preserve"> predispõe o espermatozoide à ação de radicais livres e à </w:t>
      </w:r>
      <w:proofErr w:type="spellStart"/>
      <w:r w:rsidRPr="00777717">
        <w:rPr>
          <w:rFonts w:ascii="Times New Roman" w:hAnsi="Times New Roman"/>
          <w:sz w:val="24"/>
          <w:szCs w:val="24"/>
        </w:rPr>
        <w:t>peroxidação</w:t>
      </w:r>
      <w:proofErr w:type="spellEnd"/>
      <w:r w:rsidRPr="00777717">
        <w:rPr>
          <w:rFonts w:ascii="Times New Roman" w:hAnsi="Times New Roman"/>
          <w:sz w:val="24"/>
          <w:szCs w:val="24"/>
        </w:rPr>
        <w:t xml:space="preserve"> lipídica na membrana plasmática (ZINI </w:t>
      </w:r>
      <w:proofErr w:type="spellStart"/>
      <w:r w:rsidRPr="00777717">
        <w:rPr>
          <w:rFonts w:ascii="Times New Roman" w:hAnsi="Times New Roman"/>
          <w:sz w:val="24"/>
          <w:szCs w:val="24"/>
        </w:rPr>
        <w:t>e</w:t>
      </w:r>
      <w:r w:rsidRPr="00ED371D">
        <w:rPr>
          <w:rFonts w:ascii="Times New Roman" w:hAnsi="Times New Roman"/>
          <w:sz w:val="24"/>
          <w:szCs w:val="24"/>
        </w:rPr>
        <w:t>t</w:t>
      </w:r>
      <w:proofErr w:type="spellEnd"/>
      <w:r w:rsidRPr="00ED371D">
        <w:rPr>
          <w:rFonts w:ascii="Times New Roman" w:hAnsi="Times New Roman"/>
          <w:sz w:val="24"/>
          <w:szCs w:val="24"/>
        </w:rPr>
        <w:t xml:space="preserve"> al., 2009)</w:t>
      </w:r>
      <w:r w:rsidR="00AC3AC0">
        <w:rPr>
          <w:rFonts w:ascii="Times New Roman" w:hAnsi="Times New Roman"/>
          <w:sz w:val="24"/>
          <w:szCs w:val="24"/>
        </w:rPr>
        <w:t xml:space="preserve">. </w:t>
      </w:r>
      <w:r w:rsidRPr="00ED371D">
        <w:rPr>
          <w:rFonts w:ascii="Times New Roman" w:hAnsi="Times New Roman"/>
          <w:sz w:val="24"/>
          <w:szCs w:val="24"/>
        </w:rPr>
        <w:t xml:space="preserve">Além disso, o próprio processo de criopreservação do sêmen também potencializa o estresse </w:t>
      </w:r>
      <w:proofErr w:type="spellStart"/>
      <w:r w:rsidRPr="00ED371D">
        <w:rPr>
          <w:rFonts w:ascii="Times New Roman" w:hAnsi="Times New Roman"/>
          <w:sz w:val="24"/>
          <w:szCs w:val="24"/>
        </w:rPr>
        <w:t>oxidativo</w:t>
      </w:r>
      <w:proofErr w:type="spellEnd"/>
      <w:r w:rsidRPr="00ED371D">
        <w:rPr>
          <w:rFonts w:ascii="Times New Roman" w:hAnsi="Times New Roman"/>
          <w:sz w:val="24"/>
          <w:szCs w:val="24"/>
        </w:rPr>
        <w:t xml:space="preserve"> (CURRY, 2000) e contribui na antecipação da capacitação e reação </w:t>
      </w:r>
      <w:proofErr w:type="spellStart"/>
      <w:r w:rsidRPr="00ED371D">
        <w:rPr>
          <w:rFonts w:ascii="Times New Roman" w:hAnsi="Times New Roman"/>
          <w:sz w:val="24"/>
          <w:szCs w:val="24"/>
        </w:rPr>
        <w:t>acrossomal</w:t>
      </w:r>
      <w:proofErr w:type="spellEnd"/>
      <w:r w:rsidRPr="00ED371D">
        <w:rPr>
          <w:rFonts w:ascii="Times New Roman" w:hAnsi="Times New Roman"/>
          <w:sz w:val="24"/>
          <w:szCs w:val="24"/>
        </w:rPr>
        <w:t xml:space="preserve"> (BRENER </w:t>
      </w:r>
      <w:proofErr w:type="spellStart"/>
      <w:r w:rsidRPr="00ED371D">
        <w:rPr>
          <w:rFonts w:ascii="Times New Roman" w:hAnsi="Times New Roman"/>
          <w:sz w:val="24"/>
          <w:szCs w:val="24"/>
        </w:rPr>
        <w:t>et</w:t>
      </w:r>
      <w:proofErr w:type="spellEnd"/>
      <w:r w:rsidRPr="00ED371D">
        <w:rPr>
          <w:rFonts w:ascii="Times New Roman" w:hAnsi="Times New Roman"/>
          <w:sz w:val="24"/>
          <w:szCs w:val="24"/>
        </w:rPr>
        <w:t xml:space="preserve"> al., 2003), sendo observado como importante problema da conservação de sêmen ovino.</w:t>
      </w:r>
    </w:p>
    <w:p w:rsidR="00F233C7" w:rsidRPr="002E7D30" w:rsidRDefault="00F233C7" w:rsidP="00ED371D">
      <w:pPr>
        <w:spacing w:after="0" w:line="480" w:lineRule="auto"/>
        <w:ind w:firstLine="720"/>
        <w:jc w:val="both"/>
        <w:rPr>
          <w:rFonts w:ascii="Times New Roman" w:hAnsi="Times New Roman"/>
          <w:sz w:val="24"/>
          <w:szCs w:val="24"/>
        </w:rPr>
      </w:pPr>
      <w:r w:rsidRPr="00ED371D">
        <w:rPr>
          <w:rFonts w:ascii="Times New Roman" w:hAnsi="Times New Roman"/>
          <w:sz w:val="24"/>
          <w:szCs w:val="24"/>
        </w:rPr>
        <w:t xml:space="preserve">Atualmente, têm-se sugerido métodos alternativos para </w:t>
      </w:r>
      <w:r w:rsidR="00E6143B" w:rsidRPr="00ED371D">
        <w:rPr>
          <w:rFonts w:ascii="Times New Roman" w:hAnsi="Times New Roman"/>
          <w:sz w:val="24"/>
          <w:szCs w:val="24"/>
        </w:rPr>
        <w:t xml:space="preserve">preservar </w:t>
      </w:r>
      <w:r w:rsidRPr="00ED371D">
        <w:rPr>
          <w:rFonts w:ascii="Times New Roman" w:hAnsi="Times New Roman"/>
          <w:sz w:val="24"/>
          <w:szCs w:val="24"/>
        </w:rPr>
        <w:t>a qualidade</w:t>
      </w:r>
      <w:r w:rsidR="00E6143B" w:rsidRPr="004B5BE6">
        <w:rPr>
          <w:rFonts w:ascii="Times New Roman" w:hAnsi="Times New Roman"/>
          <w:sz w:val="24"/>
          <w:szCs w:val="24"/>
        </w:rPr>
        <w:t xml:space="preserve"> de células </w:t>
      </w:r>
      <w:r w:rsidRPr="002E7D30">
        <w:rPr>
          <w:rFonts w:ascii="Times New Roman" w:hAnsi="Times New Roman"/>
          <w:sz w:val="24"/>
          <w:szCs w:val="24"/>
        </w:rPr>
        <w:t xml:space="preserve">espermática </w:t>
      </w:r>
      <w:r w:rsidR="00E6143B" w:rsidRPr="002E7D30">
        <w:rPr>
          <w:rFonts w:ascii="Times New Roman" w:hAnsi="Times New Roman"/>
          <w:sz w:val="24"/>
          <w:szCs w:val="24"/>
        </w:rPr>
        <w:t xml:space="preserve">submetidas a </w:t>
      </w:r>
      <w:r w:rsidRPr="002E7D30">
        <w:rPr>
          <w:rFonts w:ascii="Times New Roman" w:hAnsi="Times New Roman"/>
          <w:sz w:val="24"/>
          <w:szCs w:val="24"/>
        </w:rPr>
        <w:t>criopreservação</w:t>
      </w:r>
      <w:r w:rsidR="00C533CA" w:rsidRPr="002E7D30">
        <w:rPr>
          <w:rFonts w:ascii="Times New Roman" w:hAnsi="Times New Roman"/>
          <w:sz w:val="24"/>
          <w:szCs w:val="24"/>
        </w:rPr>
        <w:t xml:space="preserve"> em </w:t>
      </w:r>
      <w:r w:rsidRPr="002E7D30">
        <w:rPr>
          <w:rFonts w:ascii="Times New Roman" w:hAnsi="Times New Roman"/>
          <w:sz w:val="24"/>
          <w:szCs w:val="24"/>
        </w:rPr>
        <w:t>ovinos</w:t>
      </w:r>
      <w:r w:rsidR="00325521">
        <w:rPr>
          <w:rFonts w:ascii="Times New Roman" w:hAnsi="Times New Roman"/>
          <w:sz w:val="24"/>
          <w:szCs w:val="24"/>
        </w:rPr>
        <w:t xml:space="preserve">, como pela </w:t>
      </w:r>
      <w:r w:rsidRPr="002E7D30">
        <w:rPr>
          <w:rFonts w:ascii="Times New Roman" w:hAnsi="Times New Roman"/>
          <w:sz w:val="24"/>
          <w:szCs w:val="24"/>
        </w:rPr>
        <w:t>utiliza</w:t>
      </w:r>
      <w:r w:rsidR="00325521">
        <w:rPr>
          <w:rFonts w:ascii="Times New Roman" w:hAnsi="Times New Roman"/>
          <w:sz w:val="24"/>
          <w:szCs w:val="24"/>
        </w:rPr>
        <w:t>ção de a</w:t>
      </w:r>
      <w:r w:rsidRPr="002E7D30">
        <w:rPr>
          <w:rFonts w:ascii="Times New Roman" w:hAnsi="Times New Roman"/>
          <w:sz w:val="24"/>
          <w:szCs w:val="24"/>
        </w:rPr>
        <w:t>ntioxidantes nos meios diluidores</w:t>
      </w:r>
      <w:r w:rsidR="000D0205">
        <w:rPr>
          <w:rFonts w:ascii="Times New Roman" w:hAnsi="Times New Roman"/>
          <w:sz w:val="24"/>
          <w:szCs w:val="24"/>
        </w:rPr>
        <w:t xml:space="preserve">. Estas substâncias </w:t>
      </w:r>
      <w:r w:rsidR="000D0205" w:rsidRPr="00A477C1">
        <w:rPr>
          <w:rFonts w:ascii="Times New Roman" w:hAnsi="Times New Roman"/>
          <w:sz w:val="24"/>
          <w:szCs w:val="24"/>
        </w:rPr>
        <w:t xml:space="preserve">atuam tanto removendo as ROS quanto impedindo a </w:t>
      </w:r>
      <w:r w:rsidR="000D0205">
        <w:rPr>
          <w:rFonts w:ascii="Times New Roman" w:hAnsi="Times New Roman"/>
          <w:sz w:val="24"/>
          <w:szCs w:val="24"/>
        </w:rPr>
        <w:t>formação de</w:t>
      </w:r>
      <w:r w:rsidR="000D0205" w:rsidRPr="00A477C1">
        <w:rPr>
          <w:rFonts w:ascii="Times New Roman" w:hAnsi="Times New Roman"/>
          <w:sz w:val="24"/>
          <w:szCs w:val="24"/>
        </w:rPr>
        <w:t xml:space="preserve"> lesões ou ainda, reparando as injurias </w:t>
      </w:r>
      <w:r w:rsidR="000D0205">
        <w:rPr>
          <w:rFonts w:ascii="Times New Roman" w:hAnsi="Times New Roman"/>
          <w:sz w:val="24"/>
          <w:szCs w:val="24"/>
        </w:rPr>
        <w:t xml:space="preserve">por elas </w:t>
      </w:r>
      <w:r w:rsidR="000D0205" w:rsidRPr="00A477C1">
        <w:rPr>
          <w:rFonts w:ascii="Times New Roman" w:hAnsi="Times New Roman"/>
          <w:sz w:val="24"/>
          <w:szCs w:val="24"/>
        </w:rPr>
        <w:t xml:space="preserve">causadas (HALLIWELL &amp; </w:t>
      </w:r>
      <w:r w:rsidR="000D0205" w:rsidRPr="00A477C1">
        <w:rPr>
          <w:rFonts w:ascii="Times New Roman" w:hAnsi="Times New Roman"/>
          <w:sz w:val="24"/>
          <w:szCs w:val="24"/>
        </w:rPr>
        <w:lastRenderedPageBreak/>
        <w:t xml:space="preserve">GUTTERIDGE, 1999, FOOTE </w:t>
      </w:r>
      <w:proofErr w:type="spellStart"/>
      <w:r w:rsidR="000D0205" w:rsidRPr="00A477C1">
        <w:rPr>
          <w:rFonts w:ascii="Times New Roman" w:hAnsi="Times New Roman"/>
          <w:sz w:val="24"/>
          <w:szCs w:val="24"/>
        </w:rPr>
        <w:t>et</w:t>
      </w:r>
      <w:proofErr w:type="spellEnd"/>
      <w:r w:rsidR="000D0205" w:rsidRPr="00A477C1">
        <w:rPr>
          <w:rFonts w:ascii="Times New Roman" w:hAnsi="Times New Roman"/>
          <w:sz w:val="24"/>
          <w:szCs w:val="24"/>
        </w:rPr>
        <w:t xml:space="preserve"> al., 2002).</w:t>
      </w:r>
      <w:r w:rsidR="000D0205">
        <w:rPr>
          <w:rFonts w:ascii="Times New Roman" w:hAnsi="Times New Roman"/>
          <w:sz w:val="24"/>
          <w:szCs w:val="24"/>
        </w:rPr>
        <w:t xml:space="preserve"> </w:t>
      </w:r>
      <w:r w:rsidR="00410F44">
        <w:rPr>
          <w:rFonts w:ascii="Times New Roman" w:hAnsi="Times New Roman"/>
          <w:sz w:val="24"/>
          <w:szCs w:val="24"/>
        </w:rPr>
        <w:t xml:space="preserve">Neste contexto, </w:t>
      </w:r>
      <w:r w:rsidRPr="002E7D30">
        <w:rPr>
          <w:rFonts w:ascii="Times New Roman" w:hAnsi="Times New Roman"/>
          <w:sz w:val="24"/>
          <w:szCs w:val="24"/>
        </w:rPr>
        <w:t>tem fundam</w:t>
      </w:r>
      <w:r w:rsidRPr="001006BD">
        <w:rPr>
          <w:rFonts w:ascii="Times New Roman" w:hAnsi="Times New Roman"/>
          <w:sz w:val="24"/>
          <w:szCs w:val="24"/>
        </w:rPr>
        <w:t xml:space="preserve">ental importância </w:t>
      </w:r>
      <w:r w:rsidR="00410F44">
        <w:rPr>
          <w:rFonts w:ascii="Times New Roman" w:hAnsi="Times New Roman"/>
          <w:sz w:val="24"/>
          <w:szCs w:val="24"/>
        </w:rPr>
        <w:t xml:space="preserve">estudos focados em </w:t>
      </w:r>
      <w:r w:rsidRPr="001006BD">
        <w:rPr>
          <w:rFonts w:ascii="Times New Roman" w:hAnsi="Times New Roman"/>
          <w:sz w:val="24"/>
          <w:szCs w:val="24"/>
        </w:rPr>
        <w:t xml:space="preserve">evidenciar </w:t>
      </w:r>
      <w:r w:rsidR="00FA4145">
        <w:rPr>
          <w:rFonts w:ascii="Times New Roman" w:hAnsi="Times New Roman"/>
          <w:sz w:val="24"/>
          <w:szCs w:val="24"/>
        </w:rPr>
        <w:t xml:space="preserve">a melhor substância e </w:t>
      </w:r>
      <w:r w:rsidR="00B206F9">
        <w:rPr>
          <w:rFonts w:ascii="Times New Roman" w:hAnsi="Times New Roman"/>
          <w:sz w:val="24"/>
          <w:szCs w:val="24"/>
        </w:rPr>
        <w:t xml:space="preserve">sua dose ideal </w:t>
      </w:r>
      <w:r w:rsidRPr="001006BD">
        <w:rPr>
          <w:rFonts w:ascii="Times New Roman" w:hAnsi="Times New Roman"/>
          <w:sz w:val="24"/>
          <w:szCs w:val="24"/>
        </w:rPr>
        <w:t xml:space="preserve">a ser adicionada ao </w:t>
      </w:r>
      <w:r w:rsidR="00144C2A" w:rsidRPr="001006BD">
        <w:rPr>
          <w:rFonts w:ascii="Times New Roman" w:hAnsi="Times New Roman"/>
          <w:sz w:val="24"/>
          <w:szCs w:val="24"/>
        </w:rPr>
        <w:t>sêmen</w:t>
      </w:r>
      <w:r w:rsidRPr="001006BD">
        <w:rPr>
          <w:rFonts w:ascii="Times New Roman" w:hAnsi="Times New Roman"/>
          <w:sz w:val="24"/>
          <w:szCs w:val="24"/>
        </w:rPr>
        <w:t xml:space="preserve"> no controle do estresse </w:t>
      </w:r>
      <w:proofErr w:type="spellStart"/>
      <w:r w:rsidRPr="001006BD">
        <w:rPr>
          <w:rFonts w:ascii="Times New Roman" w:hAnsi="Times New Roman"/>
          <w:sz w:val="24"/>
          <w:szCs w:val="24"/>
        </w:rPr>
        <w:t>oxidativo</w:t>
      </w:r>
      <w:proofErr w:type="spellEnd"/>
      <w:r w:rsidRPr="001006BD">
        <w:rPr>
          <w:rFonts w:ascii="Times New Roman" w:hAnsi="Times New Roman"/>
          <w:sz w:val="24"/>
          <w:szCs w:val="24"/>
        </w:rPr>
        <w:t xml:space="preserve">. Deste modo, a presente </w:t>
      </w:r>
      <w:r w:rsidRPr="00E3751E">
        <w:rPr>
          <w:rFonts w:ascii="Times New Roman" w:hAnsi="Times New Roman"/>
          <w:sz w:val="24"/>
          <w:szCs w:val="24"/>
        </w:rPr>
        <w:t>revis</w:t>
      </w:r>
      <w:r w:rsidR="00C57C79" w:rsidRPr="00E3751E">
        <w:rPr>
          <w:rFonts w:ascii="Times New Roman" w:hAnsi="Times New Roman"/>
          <w:sz w:val="24"/>
          <w:szCs w:val="24"/>
        </w:rPr>
        <w:t>ão</w:t>
      </w:r>
      <w:r w:rsidRPr="00E3751E">
        <w:rPr>
          <w:rFonts w:ascii="Times New Roman" w:hAnsi="Times New Roman"/>
          <w:sz w:val="24"/>
          <w:szCs w:val="24"/>
        </w:rPr>
        <w:t xml:space="preserve"> t</w:t>
      </w:r>
      <w:r w:rsidR="002C0642">
        <w:rPr>
          <w:rFonts w:ascii="Times New Roman" w:hAnsi="Times New Roman"/>
          <w:sz w:val="24"/>
          <w:szCs w:val="24"/>
        </w:rPr>
        <w:t>eve o objetivo de apresentar um panorama dos antioxidantes mais estudados, assim como, seus resultados de acordo com as doses empregadas no sêmen ovino.</w:t>
      </w:r>
    </w:p>
    <w:p w:rsidR="00C57C79" w:rsidRPr="002E7D30" w:rsidRDefault="00C57C79" w:rsidP="00ED371D">
      <w:pPr>
        <w:spacing w:after="0" w:line="480" w:lineRule="auto"/>
        <w:ind w:firstLine="720"/>
        <w:jc w:val="both"/>
        <w:rPr>
          <w:rFonts w:ascii="Times New Roman" w:hAnsi="Times New Roman"/>
          <w:sz w:val="24"/>
          <w:szCs w:val="24"/>
        </w:rPr>
      </w:pPr>
    </w:p>
    <w:p w:rsidR="00C57C79" w:rsidRPr="004B5BE6" w:rsidRDefault="00C57C79" w:rsidP="004B5BE6">
      <w:pPr>
        <w:spacing w:after="0" w:line="480" w:lineRule="auto"/>
        <w:jc w:val="center"/>
        <w:rPr>
          <w:rFonts w:ascii="Times New Roman" w:hAnsi="Times New Roman"/>
          <w:b/>
          <w:sz w:val="24"/>
          <w:szCs w:val="24"/>
        </w:rPr>
      </w:pPr>
      <w:r w:rsidRPr="002E7D30">
        <w:rPr>
          <w:rFonts w:ascii="Times New Roman" w:hAnsi="Times New Roman"/>
          <w:b/>
          <w:sz w:val="24"/>
          <w:szCs w:val="24"/>
        </w:rPr>
        <w:t>ANTIOXIDANTES</w:t>
      </w:r>
    </w:p>
    <w:p w:rsidR="00C57C79" w:rsidRPr="001006BD" w:rsidRDefault="00C57C79" w:rsidP="002E7D30">
      <w:pPr>
        <w:spacing w:after="0" w:line="480" w:lineRule="auto"/>
        <w:jc w:val="both"/>
        <w:rPr>
          <w:rFonts w:ascii="Times New Roman" w:hAnsi="Times New Roman"/>
          <w:sz w:val="24"/>
          <w:szCs w:val="24"/>
        </w:rPr>
      </w:pPr>
      <w:r w:rsidRPr="002E7D30">
        <w:rPr>
          <w:rFonts w:ascii="Times New Roman" w:hAnsi="Times New Roman"/>
          <w:sz w:val="24"/>
          <w:szCs w:val="24"/>
        </w:rPr>
        <w:tab/>
        <w:t>Os antioxidantes são moléculas ou substâncias capazes de converter as ROS em água</w:t>
      </w:r>
      <w:r w:rsidR="00062A4D" w:rsidRPr="002E7D30">
        <w:rPr>
          <w:rFonts w:ascii="Times New Roman" w:hAnsi="Times New Roman"/>
          <w:sz w:val="24"/>
          <w:szCs w:val="24"/>
        </w:rPr>
        <w:t xml:space="preserve"> de modo a </w:t>
      </w:r>
      <w:r w:rsidR="00755EDD" w:rsidRPr="002E7D30">
        <w:rPr>
          <w:rFonts w:ascii="Times New Roman" w:hAnsi="Times New Roman"/>
          <w:sz w:val="24"/>
          <w:szCs w:val="24"/>
        </w:rPr>
        <w:t>prevenir</w:t>
      </w:r>
      <w:r w:rsidR="00DB6C86" w:rsidRPr="001006BD">
        <w:rPr>
          <w:rFonts w:ascii="Times New Roman" w:hAnsi="Times New Roman"/>
          <w:sz w:val="24"/>
          <w:szCs w:val="24"/>
        </w:rPr>
        <w:t xml:space="preserve"> </w:t>
      </w:r>
      <w:r w:rsidR="00062A4D" w:rsidRPr="001006BD">
        <w:rPr>
          <w:rFonts w:ascii="Times New Roman" w:hAnsi="Times New Roman"/>
          <w:sz w:val="24"/>
          <w:szCs w:val="24"/>
        </w:rPr>
        <w:t xml:space="preserve">a proliferação </w:t>
      </w:r>
      <w:r w:rsidR="00E6696D" w:rsidRPr="001006BD">
        <w:rPr>
          <w:rFonts w:ascii="Times New Roman" w:hAnsi="Times New Roman"/>
          <w:sz w:val="24"/>
          <w:szCs w:val="24"/>
        </w:rPr>
        <w:t xml:space="preserve">destes radicais </w:t>
      </w:r>
      <w:r w:rsidRPr="001006BD">
        <w:rPr>
          <w:rFonts w:ascii="Times New Roman" w:hAnsi="Times New Roman"/>
          <w:sz w:val="24"/>
          <w:szCs w:val="24"/>
        </w:rPr>
        <w:t xml:space="preserve">(AGARWAL </w:t>
      </w:r>
      <w:proofErr w:type="spellStart"/>
      <w:r w:rsidRPr="001006BD">
        <w:rPr>
          <w:rFonts w:ascii="Times New Roman" w:hAnsi="Times New Roman"/>
          <w:sz w:val="24"/>
          <w:szCs w:val="24"/>
        </w:rPr>
        <w:t>et</w:t>
      </w:r>
      <w:proofErr w:type="spellEnd"/>
      <w:r w:rsidRPr="001006BD">
        <w:rPr>
          <w:rFonts w:ascii="Times New Roman" w:hAnsi="Times New Roman"/>
          <w:sz w:val="24"/>
          <w:szCs w:val="24"/>
        </w:rPr>
        <w:t xml:space="preserve"> al., 2005)</w:t>
      </w:r>
      <w:r w:rsidR="00831A8B" w:rsidRPr="001006BD">
        <w:rPr>
          <w:rFonts w:ascii="Times New Roman" w:hAnsi="Times New Roman"/>
          <w:sz w:val="24"/>
          <w:szCs w:val="24"/>
        </w:rPr>
        <w:t xml:space="preserve"> e</w:t>
      </w:r>
      <w:r w:rsidRPr="001006BD">
        <w:rPr>
          <w:rFonts w:ascii="Times New Roman" w:hAnsi="Times New Roman"/>
          <w:sz w:val="24"/>
          <w:szCs w:val="24"/>
        </w:rPr>
        <w:t xml:space="preserve"> atua</w:t>
      </w:r>
      <w:r w:rsidR="00E6696D" w:rsidRPr="001006BD">
        <w:rPr>
          <w:rFonts w:ascii="Times New Roman" w:hAnsi="Times New Roman"/>
          <w:sz w:val="24"/>
          <w:szCs w:val="24"/>
        </w:rPr>
        <w:t>m</w:t>
      </w:r>
      <w:r w:rsidR="00755EDD" w:rsidRPr="001006BD">
        <w:rPr>
          <w:rFonts w:ascii="Times New Roman" w:hAnsi="Times New Roman"/>
          <w:sz w:val="24"/>
          <w:szCs w:val="24"/>
        </w:rPr>
        <w:t xml:space="preserve"> assim</w:t>
      </w:r>
      <w:r w:rsidR="00144C2A" w:rsidRPr="001006BD">
        <w:rPr>
          <w:rFonts w:ascii="Times New Roman" w:hAnsi="Times New Roman"/>
          <w:sz w:val="24"/>
          <w:szCs w:val="24"/>
        </w:rPr>
        <w:t xml:space="preserve"> na</w:t>
      </w:r>
      <w:r w:rsidRPr="001006BD">
        <w:rPr>
          <w:rFonts w:ascii="Times New Roman" w:hAnsi="Times New Roman"/>
          <w:sz w:val="24"/>
          <w:szCs w:val="24"/>
        </w:rPr>
        <w:t xml:space="preserve"> proteção dos sistemas biológicos contra possíveis lesões causadas pelo estresse </w:t>
      </w:r>
      <w:proofErr w:type="spellStart"/>
      <w:r w:rsidRPr="001006BD">
        <w:rPr>
          <w:rFonts w:ascii="Times New Roman" w:hAnsi="Times New Roman"/>
          <w:sz w:val="24"/>
          <w:szCs w:val="24"/>
        </w:rPr>
        <w:t>oxidativo</w:t>
      </w:r>
      <w:proofErr w:type="spellEnd"/>
      <w:r w:rsidRPr="001006BD">
        <w:rPr>
          <w:rFonts w:ascii="Times New Roman" w:hAnsi="Times New Roman"/>
          <w:sz w:val="24"/>
          <w:szCs w:val="24"/>
        </w:rPr>
        <w:t xml:space="preserve"> (MANN &amp; LUTWAK-MANN, 1981). Na biotecnologia da reprodução, a utilização de antioxidantes adicionados ao meio </w:t>
      </w:r>
      <w:proofErr w:type="spellStart"/>
      <w:r w:rsidRPr="001006BD">
        <w:rPr>
          <w:rFonts w:ascii="Times New Roman" w:hAnsi="Times New Roman"/>
          <w:sz w:val="24"/>
          <w:szCs w:val="24"/>
        </w:rPr>
        <w:t>diluidor</w:t>
      </w:r>
      <w:proofErr w:type="spellEnd"/>
      <w:r w:rsidRPr="001006BD">
        <w:rPr>
          <w:rFonts w:ascii="Times New Roman" w:hAnsi="Times New Roman"/>
          <w:sz w:val="24"/>
          <w:szCs w:val="24"/>
        </w:rPr>
        <w:t xml:space="preserve"> do sêmen tem o intuito de minimizar os danos</w:t>
      </w:r>
      <w:r w:rsidR="00144C2A" w:rsidRPr="001006BD">
        <w:rPr>
          <w:rFonts w:ascii="Times New Roman" w:hAnsi="Times New Roman"/>
          <w:sz w:val="24"/>
          <w:szCs w:val="24"/>
        </w:rPr>
        <w:t xml:space="preserve"> provocados durante </w:t>
      </w:r>
      <w:r w:rsidRPr="001006BD">
        <w:rPr>
          <w:rFonts w:ascii="Times New Roman" w:hAnsi="Times New Roman"/>
          <w:sz w:val="24"/>
          <w:szCs w:val="24"/>
        </w:rPr>
        <w:t>a criopreservação (WHITE, 1993), contando com um sistema antioxidante constituído por dois tipos: enzimáticos e não enzimáticos.</w:t>
      </w:r>
    </w:p>
    <w:p w:rsidR="00E133BF" w:rsidRPr="00A477C1" w:rsidRDefault="002C0642" w:rsidP="002E7D30">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Dentre os antioxidantes endógenos enzimáticos presentes no plasma seminal destacam-se a </w:t>
      </w:r>
      <w:proofErr w:type="spellStart"/>
      <w:r>
        <w:rPr>
          <w:rFonts w:ascii="Times New Roman" w:hAnsi="Times New Roman"/>
          <w:sz w:val="24"/>
          <w:szCs w:val="24"/>
        </w:rPr>
        <w:t>catalase</w:t>
      </w:r>
      <w:proofErr w:type="spellEnd"/>
      <w:r>
        <w:rPr>
          <w:rFonts w:ascii="Times New Roman" w:hAnsi="Times New Roman"/>
          <w:sz w:val="24"/>
          <w:szCs w:val="24"/>
        </w:rPr>
        <w:t xml:space="preserve">, a </w:t>
      </w:r>
      <w:proofErr w:type="spellStart"/>
      <w:r>
        <w:rPr>
          <w:rFonts w:ascii="Times New Roman" w:hAnsi="Times New Roman"/>
          <w:sz w:val="24"/>
          <w:szCs w:val="24"/>
        </w:rPr>
        <w:t>glutationa</w:t>
      </w:r>
      <w:proofErr w:type="spellEnd"/>
      <w:r>
        <w:rPr>
          <w:rFonts w:ascii="Times New Roman" w:hAnsi="Times New Roman"/>
          <w:sz w:val="24"/>
          <w:szCs w:val="24"/>
        </w:rPr>
        <w:t xml:space="preserve"> </w:t>
      </w:r>
      <w:proofErr w:type="spellStart"/>
      <w:r>
        <w:rPr>
          <w:rFonts w:ascii="Times New Roman" w:hAnsi="Times New Roman"/>
          <w:sz w:val="24"/>
          <w:szCs w:val="24"/>
        </w:rPr>
        <w:t>peroxidase</w:t>
      </w:r>
      <w:proofErr w:type="spellEnd"/>
      <w:r>
        <w:rPr>
          <w:rFonts w:ascii="Times New Roman" w:hAnsi="Times New Roman"/>
          <w:sz w:val="24"/>
          <w:szCs w:val="24"/>
        </w:rPr>
        <w:t xml:space="preserve">, o superóxido </w:t>
      </w:r>
      <w:proofErr w:type="spellStart"/>
      <w:r>
        <w:rPr>
          <w:rFonts w:ascii="Times New Roman" w:hAnsi="Times New Roman"/>
          <w:sz w:val="24"/>
          <w:szCs w:val="24"/>
        </w:rPr>
        <w:t>dismutase</w:t>
      </w:r>
      <w:proofErr w:type="spellEnd"/>
      <w:r>
        <w:rPr>
          <w:rFonts w:ascii="Times New Roman" w:hAnsi="Times New Roman"/>
          <w:sz w:val="24"/>
          <w:szCs w:val="24"/>
        </w:rPr>
        <w:t xml:space="preserve"> e a </w:t>
      </w:r>
      <w:proofErr w:type="spellStart"/>
      <w:r>
        <w:rPr>
          <w:rFonts w:ascii="Times New Roman" w:hAnsi="Times New Roman"/>
          <w:sz w:val="24"/>
          <w:szCs w:val="24"/>
        </w:rPr>
        <w:t>cisteína</w:t>
      </w:r>
      <w:proofErr w:type="spellEnd"/>
      <w:r>
        <w:rPr>
          <w:rFonts w:ascii="Times New Roman" w:hAnsi="Times New Roman"/>
          <w:sz w:val="24"/>
          <w:szCs w:val="24"/>
        </w:rPr>
        <w:t xml:space="preserve"> (HALLIWELL &amp; CHIRICO, 1993; HALLIWELL, 1996). Estes, quando adicionados ao </w:t>
      </w:r>
      <w:proofErr w:type="spellStart"/>
      <w:r>
        <w:rPr>
          <w:rFonts w:ascii="Times New Roman" w:hAnsi="Times New Roman"/>
          <w:sz w:val="24"/>
          <w:szCs w:val="24"/>
        </w:rPr>
        <w:t>diluidor</w:t>
      </w:r>
      <w:proofErr w:type="spellEnd"/>
      <w:r>
        <w:rPr>
          <w:rFonts w:ascii="Times New Roman" w:hAnsi="Times New Roman"/>
          <w:sz w:val="24"/>
          <w:szCs w:val="24"/>
        </w:rPr>
        <w:t xml:space="preserve"> de sêmen ovino mostraram-se eficientes na sobrevivência e integridade do acrossoma dos espermatozoides desta espécie (MAXWELL &amp; STOJANOV, 1996). Já entre os antioxidantes não enzimáticos estão: vitamina E (Tocoferol), vitamina C e </w:t>
      </w:r>
      <w:proofErr w:type="spellStart"/>
      <w:r>
        <w:rPr>
          <w:rFonts w:ascii="Times New Roman" w:hAnsi="Times New Roman"/>
          <w:sz w:val="24"/>
          <w:szCs w:val="24"/>
        </w:rPr>
        <w:t>resveratrol</w:t>
      </w:r>
      <w:proofErr w:type="spellEnd"/>
      <w:r>
        <w:rPr>
          <w:rFonts w:ascii="Times New Roman" w:hAnsi="Times New Roman"/>
          <w:sz w:val="24"/>
          <w:szCs w:val="24"/>
        </w:rPr>
        <w:t xml:space="preserve">. Todos tem sido relacionados também a incremento de qualidade espermática pós-descongelação de sêmen ovino (SILVA </w:t>
      </w:r>
      <w:proofErr w:type="spellStart"/>
      <w:r>
        <w:rPr>
          <w:rFonts w:ascii="Times New Roman" w:hAnsi="Times New Roman"/>
          <w:sz w:val="24"/>
          <w:szCs w:val="24"/>
        </w:rPr>
        <w:t>et</w:t>
      </w:r>
      <w:proofErr w:type="spellEnd"/>
      <w:r>
        <w:rPr>
          <w:rFonts w:ascii="Times New Roman" w:hAnsi="Times New Roman"/>
          <w:sz w:val="24"/>
          <w:szCs w:val="24"/>
        </w:rPr>
        <w:t xml:space="preserve"> al., 2013; SILVA </w:t>
      </w:r>
      <w:proofErr w:type="spellStart"/>
      <w:r>
        <w:rPr>
          <w:rFonts w:ascii="Times New Roman" w:hAnsi="Times New Roman"/>
          <w:sz w:val="24"/>
          <w:szCs w:val="24"/>
        </w:rPr>
        <w:t>et</w:t>
      </w:r>
      <w:proofErr w:type="spellEnd"/>
      <w:r>
        <w:rPr>
          <w:rFonts w:ascii="Times New Roman" w:hAnsi="Times New Roman"/>
          <w:sz w:val="24"/>
          <w:szCs w:val="24"/>
        </w:rPr>
        <w:t xml:space="preserve"> al., 2012).</w:t>
      </w:r>
    </w:p>
    <w:p w:rsidR="00884A65" w:rsidRPr="00A477C1" w:rsidRDefault="002C0642" w:rsidP="001006BD">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A </w:t>
      </w:r>
      <w:proofErr w:type="spellStart"/>
      <w:r>
        <w:rPr>
          <w:rFonts w:ascii="Times New Roman" w:hAnsi="Times New Roman"/>
          <w:sz w:val="24"/>
          <w:szCs w:val="24"/>
        </w:rPr>
        <w:t>catalase</w:t>
      </w:r>
      <w:proofErr w:type="spellEnd"/>
      <w:r>
        <w:rPr>
          <w:rFonts w:ascii="Times New Roman" w:hAnsi="Times New Roman"/>
          <w:sz w:val="24"/>
          <w:szCs w:val="24"/>
        </w:rPr>
        <w:t xml:space="preserve"> é uma hemiproteína citoplasmática e tem apresentado resultados controversos em relação a sua atuação na prevenção da </w:t>
      </w:r>
      <w:proofErr w:type="spellStart"/>
      <w:r>
        <w:rPr>
          <w:rFonts w:ascii="Times New Roman" w:hAnsi="Times New Roman"/>
          <w:sz w:val="24"/>
          <w:szCs w:val="24"/>
        </w:rPr>
        <w:t>peroxidação</w:t>
      </w:r>
      <w:proofErr w:type="spellEnd"/>
      <w:r>
        <w:rPr>
          <w:rFonts w:ascii="Times New Roman" w:hAnsi="Times New Roman"/>
          <w:sz w:val="24"/>
          <w:szCs w:val="24"/>
        </w:rPr>
        <w:t xml:space="preserve"> lipídica e aumento da viabilidade espermática após descongelamento em ovinos. A adição de 500UI/L de </w:t>
      </w:r>
      <w:proofErr w:type="spellStart"/>
      <w:r>
        <w:rPr>
          <w:rFonts w:ascii="Times New Roman" w:hAnsi="Times New Roman"/>
          <w:sz w:val="24"/>
          <w:szCs w:val="24"/>
        </w:rPr>
        <w:t>catalase</w:t>
      </w:r>
      <w:proofErr w:type="spellEnd"/>
      <w:r>
        <w:rPr>
          <w:rFonts w:ascii="Times New Roman" w:hAnsi="Times New Roman"/>
          <w:sz w:val="24"/>
          <w:szCs w:val="24"/>
        </w:rPr>
        <w:t xml:space="preserve"> no meio diluente INRA-96 diminuiu a formação de radicais livres quando comparado ao grupo controle após a refrigeração à 5ºC por três dias de sêmen desta espécie. A redução do estresse </w:t>
      </w:r>
      <w:proofErr w:type="spellStart"/>
      <w:r>
        <w:rPr>
          <w:rFonts w:ascii="Times New Roman" w:hAnsi="Times New Roman"/>
          <w:sz w:val="24"/>
          <w:szCs w:val="24"/>
        </w:rPr>
        <w:t>oxidativo</w:t>
      </w:r>
      <w:proofErr w:type="spellEnd"/>
      <w:r>
        <w:rPr>
          <w:rFonts w:ascii="Times New Roman" w:hAnsi="Times New Roman"/>
          <w:sz w:val="24"/>
          <w:szCs w:val="24"/>
        </w:rPr>
        <w:t xml:space="preserve"> teve implicação favorável a integridade </w:t>
      </w:r>
      <w:proofErr w:type="spellStart"/>
      <w:r>
        <w:rPr>
          <w:rFonts w:ascii="Times New Roman" w:hAnsi="Times New Roman"/>
          <w:sz w:val="24"/>
          <w:szCs w:val="24"/>
        </w:rPr>
        <w:t>acrossomal</w:t>
      </w:r>
      <w:proofErr w:type="spellEnd"/>
      <w:r>
        <w:rPr>
          <w:rFonts w:ascii="Times New Roman" w:hAnsi="Times New Roman"/>
          <w:sz w:val="24"/>
          <w:szCs w:val="24"/>
        </w:rPr>
        <w:t xml:space="preserve">, a qual foi preservada (LA FALCI, </w:t>
      </w:r>
      <w:proofErr w:type="spellStart"/>
      <w:r>
        <w:rPr>
          <w:rFonts w:ascii="Times New Roman" w:hAnsi="Times New Roman"/>
          <w:sz w:val="24"/>
          <w:szCs w:val="24"/>
        </w:rPr>
        <w:t>et</w:t>
      </w:r>
      <w:proofErr w:type="spellEnd"/>
      <w:r>
        <w:rPr>
          <w:rFonts w:ascii="Times New Roman" w:hAnsi="Times New Roman"/>
          <w:sz w:val="24"/>
          <w:szCs w:val="24"/>
        </w:rPr>
        <w:t xml:space="preserve"> al., 2011). Corroborando com os resultados anteriores, Maia e colaboradores (2010) observaram que a adição de 50µg/mL de </w:t>
      </w:r>
      <w:proofErr w:type="spellStart"/>
      <w:r>
        <w:rPr>
          <w:rFonts w:ascii="Times New Roman" w:hAnsi="Times New Roman"/>
          <w:sz w:val="24"/>
          <w:szCs w:val="24"/>
        </w:rPr>
        <w:t>catalase</w:t>
      </w:r>
      <w:proofErr w:type="spellEnd"/>
      <w:r>
        <w:rPr>
          <w:rFonts w:ascii="Times New Roman" w:hAnsi="Times New Roman"/>
          <w:sz w:val="24"/>
          <w:szCs w:val="24"/>
        </w:rPr>
        <w:t xml:space="preserve"> no meio diluente </w:t>
      </w:r>
      <w:proofErr w:type="spellStart"/>
      <w:r>
        <w:rPr>
          <w:rFonts w:ascii="Times New Roman" w:hAnsi="Times New Roman"/>
          <w:sz w:val="24"/>
          <w:szCs w:val="24"/>
        </w:rPr>
        <w:t>Tris-gema</w:t>
      </w:r>
      <w:proofErr w:type="spellEnd"/>
      <w:r>
        <w:rPr>
          <w:rFonts w:ascii="Times New Roman" w:hAnsi="Times New Roman"/>
          <w:sz w:val="24"/>
          <w:szCs w:val="24"/>
        </w:rPr>
        <w:t xml:space="preserve"> diminuiu a produção de radicais livres, comparado ao grupo controle que não recebeu adição de antioxidante. A suplementação da mesma concentração do antioxidante resultou em maior </w:t>
      </w:r>
      <w:proofErr w:type="spellStart"/>
      <w:r>
        <w:rPr>
          <w:rFonts w:ascii="Times New Roman" w:hAnsi="Times New Roman"/>
          <w:sz w:val="24"/>
          <w:szCs w:val="24"/>
        </w:rPr>
        <w:t>motilidade</w:t>
      </w:r>
      <w:proofErr w:type="spellEnd"/>
      <w:r>
        <w:rPr>
          <w:rFonts w:ascii="Times New Roman" w:hAnsi="Times New Roman"/>
          <w:sz w:val="24"/>
          <w:szCs w:val="24"/>
        </w:rPr>
        <w:t xml:space="preserve"> progressiva e viabilidade espermática, mas não melhorou a atividade </w:t>
      </w:r>
      <w:proofErr w:type="spellStart"/>
      <w:r>
        <w:rPr>
          <w:rFonts w:ascii="Times New Roman" w:hAnsi="Times New Roman"/>
          <w:sz w:val="24"/>
          <w:szCs w:val="24"/>
        </w:rPr>
        <w:t>mitocontrial</w:t>
      </w:r>
      <w:proofErr w:type="spellEnd"/>
      <w:r>
        <w:rPr>
          <w:rFonts w:ascii="Times New Roman" w:hAnsi="Times New Roman"/>
          <w:sz w:val="24"/>
          <w:szCs w:val="24"/>
        </w:rPr>
        <w:t xml:space="preserve"> e </w:t>
      </w:r>
      <w:proofErr w:type="spellStart"/>
      <w:r>
        <w:rPr>
          <w:rFonts w:ascii="Times New Roman" w:hAnsi="Times New Roman"/>
          <w:sz w:val="24"/>
          <w:szCs w:val="24"/>
        </w:rPr>
        <w:t>motilidade</w:t>
      </w:r>
      <w:proofErr w:type="spellEnd"/>
      <w:r>
        <w:rPr>
          <w:rFonts w:ascii="Times New Roman" w:hAnsi="Times New Roman"/>
          <w:sz w:val="24"/>
          <w:szCs w:val="24"/>
        </w:rPr>
        <w:t xml:space="preserve"> total em relação ao grupo sem aditivo (MAIA </w:t>
      </w:r>
      <w:proofErr w:type="spellStart"/>
      <w:r>
        <w:rPr>
          <w:rFonts w:ascii="Times New Roman" w:hAnsi="Times New Roman"/>
          <w:sz w:val="24"/>
          <w:szCs w:val="24"/>
        </w:rPr>
        <w:t>et</w:t>
      </w:r>
      <w:proofErr w:type="spellEnd"/>
      <w:r>
        <w:rPr>
          <w:rFonts w:ascii="Times New Roman" w:hAnsi="Times New Roman"/>
          <w:sz w:val="24"/>
          <w:szCs w:val="24"/>
        </w:rPr>
        <w:t xml:space="preserve"> al., 2009). Em contrapartida, </w:t>
      </w:r>
      <w:proofErr w:type="spellStart"/>
      <w:r>
        <w:rPr>
          <w:rFonts w:ascii="Times New Roman" w:hAnsi="Times New Roman"/>
          <w:sz w:val="24"/>
          <w:szCs w:val="24"/>
        </w:rPr>
        <w:t>Camara</w:t>
      </w:r>
      <w:proofErr w:type="spellEnd"/>
      <w:r>
        <w:rPr>
          <w:rFonts w:ascii="Times New Roman" w:hAnsi="Times New Roman"/>
          <w:sz w:val="24"/>
          <w:szCs w:val="24"/>
        </w:rPr>
        <w:t xml:space="preserve"> e colaboradores (2011) não observaram diferenças significativas quanto a capacidade antioxidante do sêmen acrescido ou não de 5, 10 ou 20 U/mL de </w:t>
      </w:r>
      <w:proofErr w:type="spellStart"/>
      <w:r>
        <w:rPr>
          <w:rFonts w:ascii="Times New Roman" w:hAnsi="Times New Roman"/>
          <w:sz w:val="24"/>
          <w:szCs w:val="24"/>
        </w:rPr>
        <w:t>catalase</w:t>
      </w:r>
      <w:proofErr w:type="spellEnd"/>
      <w:r>
        <w:rPr>
          <w:rFonts w:ascii="Times New Roman" w:hAnsi="Times New Roman"/>
          <w:sz w:val="24"/>
          <w:szCs w:val="24"/>
        </w:rPr>
        <w:t xml:space="preserve"> ao meio </w:t>
      </w:r>
      <w:proofErr w:type="spellStart"/>
      <w:r>
        <w:rPr>
          <w:rFonts w:ascii="Times New Roman" w:hAnsi="Times New Roman"/>
          <w:sz w:val="24"/>
          <w:szCs w:val="24"/>
        </w:rPr>
        <w:t>diluidor</w:t>
      </w:r>
      <w:proofErr w:type="spellEnd"/>
      <w:r>
        <w:rPr>
          <w:rFonts w:ascii="Times New Roman" w:hAnsi="Times New Roman"/>
          <w:sz w:val="24"/>
          <w:szCs w:val="24"/>
        </w:rPr>
        <w:t xml:space="preserve"> </w:t>
      </w:r>
      <w:proofErr w:type="spellStart"/>
      <w:r>
        <w:rPr>
          <w:rFonts w:ascii="Times New Roman" w:hAnsi="Times New Roman"/>
          <w:sz w:val="24"/>
          <w:szCs w:val="24"/>
        </w:rPr>
        <w:t>Tris-gema</w:t>
      </w:r>
      <w:proofErr w:type="spellEnd"/>
      <w:r>
        <w:rPr>
          <w:rFonts w:ascii="Times New Roman" w:hAnsi="Times New Roman"/>
          <w:sz w:val="24"/>
          <w:szCs w:val="24"/>
        </w:rPr>
        <w:t xml:space="preserve">. Tampouco os autores registraram benefícios da adição do antioxidante em relação a lesão </w:t>
      </w:r>
      <w:proofErr w:type="spellStart"/>
      <w:r>
        <w:rPr>
          <w:rFonts w:ascii="Times New Roman" w:hAnsi="Times New Roman"/>
          <w:sz w:val="24"/>
          <w:szCs w:val="24"/>
        </w:rPr>
        <w:t>acrossomal</w:t>
      </w:r>
      <w:proofErr w:type="spellEnd"/>
      <w:r>
        <w:rPr>
          <w:rFonts w:ascii="Times New Roman" w:hAnsi="Times New Roman"/>
          <w:sz w:val="24"/>
          <w:szCs w:val="24"/>
        </w:rPr>
        <w:t xml:space="preserve"> ou integridade de membrana pós-descongelação. Segundo </w:t>
      </w:r>
      <w:proofErr w:type="spellStart"/>
      <w:r>
        <w:rPr>
          <w:rFonts w:ascii="Times New Roman" w:hAnsi="Times New Roman"/>
          <w:sz w:val="24"/>
          <w:szCs w:val="24"/>
        </w:rPr>
        <w:t>Graaf</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(2007),  a suplementação de 100U/mL de </w:t>
      </w:r>
      <w:proofErr w:type="spellStart"/>
      <w:r>
        <w:rPr>
          <w:rFonts w:ascii="Times New Roman" w:hAnsi="Times New Roman"/>
          <w:sz w:val="24"/>
          <w:szCs w:val="24"/>
        </w:rPr>
        <w:t>catalase</w:t>
      </w:r>
      <w:proofErr w:type="spellEnd"/>
      <w:r>
        <w:rPr>
          <w:rFonts w:ascii="Times New Roman" w:hAnsi="Times New Roman"/>
          <w:sz w:val="24"/>
          <w:szCs w:val="24"/>
        </w:rPr>
        <w:t xml:space="preserve"> em meio </w:t>
      </w:r>
      <w:proofErr w:type="spellStart"/>
      <w:r>
        <w:rPr>
          <w:rFonts w:ascii="Times New Roman" w:hAnsi="Times New Roman"/>
          <w:sz w:val="24"/>
          <w:szCs w:val="24"/>
        </w:rPr>
        <w:t>diluidor</w:t>
      </w:r>
      <w:proofErr w:type="spellEnd"/>
      <w:r>
        <w:rPr>
          <w:rFonts w:ascii="Times New Roman" w:hAnsi="Times New Roman"/>
          <w:sz w:val="24"/>
          <w:szCs w:val="24"/>
        </w:rPr>
        <w:t xml:space="preserve"> de sêmen ovino também não resultou em benefícios sobre a </w:t>
      </w:r>
      <w:proofErr w:type="spellStart"/>
      <w:r>
        <w:rPr>
          <w:rFonts w:ascii="Times New Roman" w:hAnsi="Times New Roman"/>
          <w:sz w:val="24"/>
          <w:szCs w:val="24"/>
        </w:rPr>
        <w:t>motilidade</w:t>
      </w:r>
      <w:proofErr w:type="spellEnd"/>
      <w:r>
        <w:rPr>
          <w:rFonts w:ascii="Times New Roman" w:hAnsi="Times New Roman"/>
          <w:sz w:val="24"/>
          <w:szCs w:val="24"/>
        </w:rPr>
        <w:t xml:space="preserve"> e qualidade espermática pós-descongelação.</w:t>
      </w:r>
    </w:p>
    <w:p w:rsidR="00F22AE7" w:rsidRPr="00A477C1" w:rsidRDefault="002C0642" w:rsidP="001006BD">
      <w:pPr>
        <w:spacing w:after="0" w:line="480" w:lineRule="auto"/>
        <w:jc w:val="both"/>
        <w:rPr>
          <w:rFonts w:ascii="Times New Roman" w:hAnsi="Times New Roman"/>
          <w:sz w:val="24"/>
          <w:szCs w:val="24"/>
        </w:rPr>
      </w:pPr>
      <w:r>
        <w:rPr>
          <w:rFonts w:ascii="Times New Roman" w:hAnsi="Times New Roman"/>
          <w:sz w:val="24"/>
          <w:szCs w:val="24"/>
        </w:rPr>
        <w:tab/>
        <w:t xml:space="preserve">A superóxido </w:t>
      </w:r>
      <w:proofErr w:type="spellStart"/>
      <w:r>
        <w:rPr>
          <w:rFonts w:ascii="Times New Roman" w:hAnsi="Times New Roman"/>
          <w:sz w:val="24"/>
          <w:szCs w:val="24"/>
        </w:rPr>
        <w:t>dismutase</w:t>
      </w:r>
      <w:proofErr w:type="spellEnd"/>
      <w:r>
        <w:rPr>
          <w:rFonts w:ascii="Times New Roman" w:hAnsi="Times New Roman"/>
          <w:sz w:val="24"/>
          <w:szCs w:val="24"/>
        </w:rPr>
        <w:t xml:space="preserve"> (SOD) também tem sido adicionada ao sêmen ovino com a função de prevenir a </w:t>
      </w:r>
      <w:proofErr w:type="spellStart"/>
      <w:r>
        <w:rPr>
          <w:rFonts w:ascii="Times New Roman" w:hAnsi="Times New Roman"/>
          <w:sz w:val="24"/>
          <w:szCs w:val="24"/>
        </w:rPr>
        <w:t>peroxidação</w:t>
      </w:r>
      <w:proofErr w:type="spellEnd"/>
      <w:r>
        <w:rPr>
          <w:rFonts w:ascii="Times New Roman" w:hAnsi="Times New Roman"/>
          <w:sz w:val="24"/>
          <w:szCs w:val="24"/>
        </w:rPr>
        <w:t xml:space="preserve"> lipídica dos espermatozoides. Segundo </w:t>
      </w:r>
      <w:proofErr w:type="spellStart"/>
      <w:r>
        <w:rPr>
          <w:rFonts w:ascii="Times New Roman" w:hAnsi="Times New Roman"/>
          <w:sz w:val="24"/>
          <w:szCs w:val="24"/>
        </w:rPr>
        <w:t>Halliwell</w:t>
      </w:r>
      <w:proofErr w:type="spellEnd"/>
      <w:r>
        <w:rPr>
          <w:rFonts w:ascii="Times New Roman" w:hAnsi="Times New Roman"/>
          <w:sz w:val="24"/>
          <w:szCs w:val="24"/>
        </w:rPr>
        <w:t xml:space="preserve"> e </w:t>
      </w:r>
      <w:proofErr w:type="spellStart"/>
      <w:r>
        <w:rPr>
          <w:rFonts w:ascii="Times New Roman" w:hAnsi="Times New Roman"/>
          <w:sz w:val="24"/>
          <w:szCs w:val="24"/>
        </w:rPr>
        <w:t>Gutterige</w:t>
      </w:r>
      <w:proofErr w:type="spellEnd"/>
      <w:r>
        <w:rPr>
          <w:rFonts w:ascii="Times New Roman" w:hAnsi="Times New Roman"/>
          <w:sz w:val="24"/>
          <w:szCs w:val="24"/>
        </w:rPr>
        <w:t xml:space="preserve"> (1999), a enzima mais abundante do organismo é a SOD, que apresenta a função de catalisar a </w:t>
      </w:r>
      <w:proofErr w:type="spellStart"/>
      <w:r>
        <w:rPr>
          <w:rFonts w:ascii="Times New Roman" w:hAnsi="Times New Roman"/>
          <w:sz w:val="24"/>
          <w:szCs w:val="24"/>
        </w:rPr>
        <w:t>dismutação</w:t>
      </w:r>
      <w:proofErr w:type="spellEnd"/>
      <w:r>
        <w:rPr>
          <w:rFonts w:ascii="Times New Roman" w:hAnsi="Times New Roman"/>
          <w:sz w:val="24"/>
          <w:szCs w:val="24"/>
        </w:rPr>
        <w:t xml:space="preserve"> do ânion superóxido em oxigênio e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Nos mamíferos a SOD está presente no citoplasma, na forma </w:t>
      </w:r>
      <w:proofErr w:type="spellStart"/>
      <w:r>
        <w:rPr>
          <w:rFonts w:ascii="Times New Roman" w:hAnsi="Times New Roman"/>
          <w:sz w:val="24"/>
          <w:szCs w:val="24"/>
        </w:rPr>
        <w:t>cobre-zinco</w:t>
      </w:r>
      <w:proofErr w:type="spellEnd"/>
      <w:r>
        <w:rPr>
          <w:rFonts w:ascii="Times New Roman" w:hAnsi="Times New Roman"/>
          <w:sz w:val="24"/>
          <w:szCs w:val="24"/>
        </w:rPr>
        <w:t xml:space="preserve"> dependente (</w:t>
      </w:r>
      <w:proofErr w:type="spellStart"/>
      <w:r>
        <w:rPr>
          <w:rFonts w:ascii="Times New Roman" w:hAnsi="Times New Roman"/>
          <w:sz w:val="24"/>
          <w:szCs w:val="24"/>
        </w:rPr>
        <w:t>CuZnSOD</w:t>
      </w:r>
      <w:proofErr w:type="spellEnd"/>
      <w:r>
        <w:rPr>
          <w:rFonts w:ascii="Times New Roman" w:hAnsi="Times New Roman"/>
          <w:sz w:val="24"/>
          <w:szCs w:val="24"/>
        </w:rPr>
        <w:t xml:space="preserve">) e na matriz mitocondrial, como </w:t>
      </w:r>
      <w:r>
        <w:rPr>
          <w:rFonts w:ascii="Times New Roman" w:hAnsi="Times New Roman"/>
          <w:sz w:val="24"/>
          <w:szCs w:val="24"/>
        </w:rPr>
        <w:lastRenderedPageBreak/>
        <w:t>manganês dependente (</w:t>
      </w:r>
      <w:proofErr w:type="spellStart"/>
      <w:r>
        <w:rPr>
          <w:rFonts w:ascii="Times New Roman" w:hAnsi="Times New Roman"/>
          <w:sz w:val="24"/>
          <w:szCs w:val="24"/>
        </w:rPr>
        <w:t>MnSOD</w:t>
      </w:r>
      <w:proofErr w:type="spellEnd"/>
      <w:r>
        <w:rPr>
          <w:rFonts w:ascii="Times New Roman" w:hAnsi="Times New Roman"/>
          <w:sz w:val="24"/>
          <w:szCs w:val="24"/>
        </w:rPr>
        <w:t xml:space="preserve">) (GUERRA </w:t>
      </w:r>
      <w:proofErr w:type="spellStart"/>
      <w:r>
        <w:rPr>
          <w:rFonts w:ascii="Times New Roman" w:hAnsi="Times New Roman"/>
          <w:sz w:val="24"/>
          <w:szCs w:val="24"/>
        </w:rPr>
        <w:t>et</w:t>
      </w:r>
      <w:proofErr w:type="spellEnd"/>
      <w:r>
        <w:rPr>
          <w:rFonts w:ascii="Times New Roman" w:hAnsi="Times New Roman"/>
          <w:sz w:val="24"/>
          <w:szCs w:val="24"/>
        </w:rPr>
        <w:t xml:space="preserve"> al., 2012). Silva </w:t>
      </w:r>
      <w:proofErr w:type="spellStart"/>
      <w:r>
        <w:rPr>
          <w:rFonts w:ascii="Times New Roman" w:hAnsi="Times New Roman"/>
          <w:sz w:val="24"/>
          <w:szCs w:val="24"/>
        </w:rPr>
        <w:t>et</w:t>
      </w:r>
      <w:proofErr w:type="spellEnd"/>
      <w:r>
        <w:rPr>
          <w:rFonts w:ascii="Times New Roman" w:hAnsi="Times New Roman"/>
          <w:sz w:val="24"/>
          <w:szCs w:val="24"/>
        </w:rPr>
        <w:t xml:space="preserve"> al. (2011) verificaram que a adição de SOD nas concentrações de 60 e 120U/mL foi eficaz na supressão da produção de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assim como a concentração de 100U/mL também preservou o acrossoma de espermatozoides congelados de ovinos. Em contrapartida, </w:t>
      </w:r>
      <w:proofErr w:type="spellStart"/>
      <w:r>
        <w:rPr>
          <w:rFonts w:ascii="Times New Roman" w:hAnsi="Times New Roman"/>
          <w:sz w:val="24"/>
          <w:szCs w:val="24"/>
        </w:rPr>
        <w:t>Camara</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(2011) não observaram redução da produção de radicais livres após a suplementação do meio diluídos com a SOD nas concentrações 5, 10 e 20U/mL, quando comparado ao grupo controle que não recebeu adição de antioxidante.</w:t>
      </w:r>
    </w:p>
    <w:p w:rsidR="00C50661" w:rsidRPr="00A477C1" w:rsidRDefault="002C0642" w:rsidP="001006BD">
      <w:pPr>
        <w:spacing w:after="0" w:line="480" w:lineRule="auto"/>
        <w:ind w:firstLine="720"/>
        <w:jc w:val="both"/>
        <w:rPr>
          <w:rFonts w:ascii="Times New Roman" w:hAnsi="Times New Roman"/>
          <w:sz w:val="24"/>
          <w:szCs w:val="24"/>
        </w:rPr>
      </w:pPr>
      <w:r>
        <w:rPr>
          <w:rFonts w:ascii="Times New Roman" w:hAnsi="Times New Roman"/>
          <w:sz w:val="24"/>
          <w:szCs w:val="24"/>
        </w:rPr>
        <w:t xml:space="preserve">Outro antioxidante importante enzimático é a </w:t>
      </w:r>
      <w:proofErr w:type="spellStart"/>
      <w:r>
        <w:rPr>
          <w:rFonts w:ascii="Times New Roman" w:hAnsi="Times New Roman"/>
          <w:sz w:val="24"/>
          <w:szCs w:val="24"/>
        </w:rPr>
        <w:t>glutationa</w:t>
      </w:r>
      <w:proofErr w:type="spellEnd"/>
      <w:r>
        <w:rPr>
          <w:rFonts w:ascii="Times New Roman" w:hAnsi="Times New Roman"/>
          <w:sz w:val="24"/>
          <w:szCs w:val="24"/>
        </w:rPr>
        <w:t xml:space="preserve"> </w:t>
      </w:r>
      <w:proofErr w:type="spellStart"/>
      <w:r>
        <w:rPr>
          <w:rFonts w:ascii="Times New Roman" w:hAnsi="Times New Roman"/>
          <w:sz w:val="24"/>
          <w:szCs w:val="24"/>
        </w:rPr>
        <w:t>peroxidase</w:t>
      </w:r>
      <w:proofErr w:type="spellEnd"/>
      <w:r>
        <w:rPr>
          <w:rFonts w:ascii="Times New Roman" w:hAnsi="Times New Roman"/>
          <w:sz w:val="24"/>
          <w:szCs w:val="24"/>
        </w:rPr>
        <w:t xml:space="preserve">, esta tem papel importante na proteção sinérgica de lipídeos, proteínas e ácidos nucleicos contra danos </w:t>
      </w:r>
      <w:proofErr w:type="spellStart"/>
      <w:r>
        <w:rPr>
          <w:rFonts w:ascii="Times New Roman" w:hAnsi="Times New Roman"/>
          <w:sz w:val="24"/>
          <w:szCs w:val="24"/>
        </w:rPr>
        <w:t>oxidativos</w:t>
      </w:r>
      <w:proofErr w:type="spellEnd"/>
      <w:r>
        <w:rPr>
          <w:rFonts w:ascii="Times New Roman" w:hAnsi="Times New Roman"/>
          <w:sz w:val="24"/>
          <w:szCs w:val="24"/>
        </w:rPr>
        <w:t xml:space="preserve">, atuando como uma tríade catalítica com a </w:t>
      </w:r>
      <w:proofErr w:type="spellStart"/>
      <w:r>
        <w:rPr>
          <w:rFonts w:ascii="Times New Roman" w:hAnsi="Times New Roman"/>
          <w:sz w:val="24"/>
          <w:szCs w:val="24"/>
        </w:rPr>
        <w:t>catalase</w:t>
      </w:r>
      <w:proofErr w:type="spellEnd"/>
      <w:r>
        <w:rPr>
          <w:rFonts w:ascii="Times New Roman" w:hAnsi="Times New Roman"/>
          <w:sz w:val="24"/>
          <w:szCs w:val="24"/>
        </w:rPr>
        <w:t xml:space="preserve"> e superóxido </w:t>
      </w:r>
      <w:proofErr w:type="spellStart"/>
      <w:r>
        <w:rPr>
          <w:rFonts w:ascii="Times New Roman" w:hAnsi="Times New Roman"/>
          <w:sz w:val="24"/>
          <w:szCs w:val="24"/>
        </w:rPr>
        <w:t>dismutase</w:t>
      </w:r>
      <w:proofErr w:type="spellEnd"/>
      <w:r>
        <w:rPr>
          <w:rFonts w:ascii="Times New Roman" w:hAnsi="Times New Roman"/>
          <w:sz w:val="24"/>
          <w:szCs w:val="24"/>
        </w:rPr>
        <w:t xml:space="preserve">, encontrado em praticamente todos os organismos aeróbios procariotas e eucarióticas </w:t>
      </w:r>
      <w:r>
        <w:rPr>
          <w:rFonts w:ascii="Times New Roman" w:hAnsi="Times New Roman"/>
          <w:sz w:val="24"/>
          <w:szCs w:val="24"/>
          <w:lang w:eastAsia="pt-BR"/>
        </w:rPr>
        <w:t xml:space="preserve">(DREVET, 2006). </w:t>
      </w:r>
      <w:r>
        <w:rPr>
          <w:rFonts w:ascii="Times New Roman" w:hAnsi="Times New Roman"/>
          <w:sz w:val="24"/>
          <w:szCs w:val="24"/>
        </w:rPr>
        <w:t xml:space="preserve">De acordo com La </w:t>
      </w:r>
      <w:proofErr w:type="spellStart"/>
      <w:r>
        <w:rPr>
          <w:rFonts w:ascii="Times New Roman" w:hAnsi="Times New Roman"/>
          <w:sz w:val="24"/>
          <w:szCs w:val="24"/>
        </w:rPr>
        <w:t>Falci</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(2011), a adição de 20UI/mL de </w:t>
      </w:r>
      <w:proofErr w:type="spellStart"/>
      <w:r>
        <w:rPr>
          <w:rFonts w:ascii="Times New Roman" w:hAnsi="Times New Roman"/>
          <w:sz w:val="24"/>
          <w:szCs w:val="24"/>
        </w:rPr>
        <w:t>glutationa</w:t>
      </w:r>
      <w:proofErr w:type="spellEnd"/>
      <w:r>
        <w:rPr>
          <w:rFonts w:ascii="Times New Roman" w:hAnsi="Times New Roman"/>
          <w:sz w:val="24"/>
          <w:szCs w:val="24"/>
        </w:rPr>
        <w:t xml:space="preserve"> ao meio </w:t>
      </w:r>
      <w:proofErr w:type="spellStart"/>
      <w:r>
        <w:rPr>
          <w:rFonts w:ascii="Times New Roman" w:hAnsi="Times New Roman"/>
          <w:sz w:val="24"/>
          <w:szCs w:val="24"/>
        </w:rPr>
        <w:t>diluidor</w:t>
      </w:r>
      <w:proofErr w:type="spellEnd"/>
      <w:r>
        <w:rPr>
          <w:rFonts w:ascii="Times New Roman" w:hAnsi="Times New Roman"/>
          <w:sz w:val="24"/>
          <w:szCs w:val="24"/>
        </w:rPr>
        <w:t xml:space="preserve"> teve efeito expressivo na criopreservação de células espermáticas ovinas. Maior taxa de </w:t>
      </w:r>
      <w:proofErr w:type="spellStart"/>
      <w:r>
        <w:rPr>
          <w:rFonts w:ascii="Times New Roman" w:hAnsi="Times New Roman"/>
          <w:sz w:val="24"/>
          <w:szCs w:val="24"/>
        </w:rPr>
        <w:t>motilidade</w:t>
      </w:r>
      <w:proofErr w:type="spellEnd"/>
      <w:r>
        <w:rPr>
          <w:rFonts w:ascii="Times New Roman" w:hAnsi="Times New Roman"/>
          <w:sz w:val="24"/>
          <w:szCs w:val="24"/>
        </w:rPr>
        <w:t xml:space="preserve"> e integridade de membrana pelo teste </w:t>
      </w:r>
      <w:proofErr w:type="spellStart"/>
      <w:r>
        <w:rPr>
          <w:rFonts w:ascii="Times New Roman" w:hAnsi="Times New Roman"/>
          <w:sz w:val="24"/>
          <w:szCs w:val="24"/>
        </w:rPr>
        <w:t>hiposmótico</w:t>
      </w:r>
      <w:proofErr w:type="spellEnd"/>
      <w:r>
        <w:rPr>
          <w:rFonts w:ascii="Times New Roman" w:hAnsi="Times New Roman"/>
          <w:sz w:val="24"/>
          <w:szCs w:val="24"/>
        </w:rPr>
        <w:t xml:space="preserve"> foi observado em sêmen congelado com </w:t>
      </w:r>
      <w:proofErr w:type="spellStart"/>
      <w:r>
        <w:rPr>
          <w:rFonts w:ascii="Times New Roman" w:hAnsi="Times New Roman"/>
          <w:sz w:val="24"/>
          <w:szCs w:val="24"/>
        </w:rPr>
        <w:t>diluidor</w:t>
      </w:r>
      <w:proofErr w:type="spellEnd"/>
      <w:r>
        <w:rPr>
          <w:rFonts w:ascii="Times New Roman" w:hAnsi="Times New Roman"/>
          <w:sz w:val="24"/>
          <w:szCs w:val="24"/>
        </w:rPr>
        <w:t xml:space="preserve"> acrescido de 5mM/mL em comparação ao suplementado com 2,5 </w:t>
      </w:r>
      <w:proofErr w:type="spellStart"/>
      <w:r>
        <w:rPr>
          <w:rFonts w:ascii="Times New Roman" w:hAnsi="Times New Roman"/>
          <w:sz w:val="24"/>
          <w:szCs w:val="24"/>
        </w:rPr>
        <w:t>mM</w:t>
      </w:r>
      <w:proofErr w:type="spellEnd"/>
      <w:r>
        <w:rPr>
          <w:rFonts w:ascii="Times New Roman" w:hAnsi="Times New Roman"/>
          <w:sz w:val="24"/>
          <w:szCs w:val="24"/>
        </w:rPr>
        <w:t xml:space="preserve">/mL (BUCAK </w:t>
      </w:r>
      <w:proofErr w:type="spellStart"/>
      <w:r>
        <w:rPr>
          <w:rFonts w:ascii="Times New Roman" w:hAnsi="Times New Roman"/>
          <w:sz w:val="24"/>
          <w:szCs w:val="24"/>
        </w:rPr>
        <w:t>et</w:t>
      </w:r>
      <w:proofErr w:type="spellEnd"/>
      <w:r>
        <w:rPr>
          <w:rFonts w:ascii="Times New Roman" w:hAnsi="Times New Roman"/>
          <w:sz w:val="24"/>
          <w:szCs w:val="24"/>
        </w:rPr>
        <w:t xml:space="preserve"> al., 2009). Valores inferiores do mesmo antioxidante (0,5, 1 ou 2mM/mL) não possuíram efeito significativo na atividade antioxidante durante a criopreservação das células espermáticas de ovinos quando comparado ao grupo controle, que não recebeu adição de antioxidante (CAMARA </w:t>
      </w:r>
      <w:proofErr w:type="spellStart"/>
      <w:r>
        <w:rPr>
          <w:rFonts w:ascii="Times New Roman" w:hAnsi="Times New Roman"/>
          <w:sz w:val="24"/>
          <w:szCs w:val="24"/>
        </w:rPr>
        <w:t>et</w:t>
      </w:r>
      <w:proofErr w:type="spellEnd"/>
      <w:r>
        <w:rPr>
          <w:rFonts w:ascii="Times New Roman" w:hAnsi="Times New Roman"/>
          <w:sz w:val="24"/>
          <w:szCs w:val="24"/>
        </w:rPr>
        <w:t xml:space="preserve"> al., 2011). </w:t>
      </w:r>
    </w:p>
    <w:p w:rsidR="00C31755" w:rsidRPr="00A477C1" w:rsidRDefault="002C0642" w:rsidP="001006BD">
      <w:pPr>
        <w:spacing w:after="0" w:line="480" w:lineRule="auto"/>
        <w:ind w:firstLine="720"/>
        <w:jc w:val="both"/>
        <w:rPr>
          <w:rFonts w:ascii="Times New Roman" w:eastAsia="OneGulliverA" w:hAnsi="Times New Roman"/>
          <w:sz w:val="24"/>
          <w:szCs w:val="24"/>
        </w:rPr>
      </w:pPr>
      <w:r>
        <w:rPr>
          <w:rFonts w:ascii="Times New Roman" w:hAnsi="Times New Roman"/>
          <w:sz w:val="24"/>
          <w:szCs w:val="24"/>
        </w:rPr>
        <w:t>Em paralelo, o</w:t>
      </w:r>
      <w:r>
        <w:rPr>
          <w:rFonts w:ascii="Times New Roman" w:eastAsia="OneGulliverA" w:hAnsi="Times New Roman"/>
          <w:sz w:val="24"/>
          <w:szCs w:val="24"/>
        </w:rPr>
        <w:t xml:space="preserve">utro antioxidante enzimático que vem sendo estudado recentemente é a </w:t>
      </w:r>
      <w:proofErr w:type="spellStart"/>
      <w:r>
        <w:rPr>
          <w:rFonts w:ascii="Times New Roman" w:eastAsia="OneGulliverA" w:hAnsi="Times New Roman"/>
          <w:sz w:val="24"/>
          <w:szCs w:val="24"/>
        </w:rPr>
        <w:t>cisteína</w:t>
      </w:r>
      <w:proofErr w:type="spellEnd"/>
      <w:r>
        <w:rPr>
          <w:rFonts w:ascii="Times New Roman" w:eastAsia="OneGulliverA" w:hAnsi="Times New Roman"/>
          <w:sz w:val="24"/>
          <w:szCs w:val="24"/>
        </w:rPr>
        <w:t xml:space="preserve">. Esta possui capacidade de penetração celular e atua diretamente como agente antioxidante ou na participação da biossíntese da </w:t>
      </w:r>
      <w:proofErr w:type="spellStart"/>
      <w:r>
        <w:rPr>
          <w:rFonts w:ascii="Times New Roman" w:hAnsi="Times New Roman"/>
          <w:sz w:val="24"/>
          <w:szCs w:val="24"/>
        </w:rPr>
        <w:t>glutationa</w:t>
      </w:r>
      <w:proofErr w:type="spellEnd"/>
      <w:r>
        <w:rPr>
          <w:rFonts w:ascii="Times New Roman" w:hAnsi="Times New Roman"/>
          <w:sz w:val="24"/>
          <w:szCs w:val="24"/>
        </w:rPr>
        <w:t xml:space="preserve"> reduzida, a qual age como cofator para a </w:t>
      </w:r>
      <w:proofErr w:type="spellStart"/>
      <w:r>
        <w:rPr>
          <w:rFonts w:ascii="Times New Roman" w:hAnsi="Times New Roman"/>
          <w:sz w:val="24"/>
          <w:szCs w:val="24"/>
        </w:rPr>
        <w:t>glutationa</w:t>
      </w:r>
      <w:proofErr w:type="spellEnd"/>
      <w:r>
        <w:rPr>
          <w:rFonts w:ascii="Times New Roman" w:hAnsi="Times New Roman"/>
          <w:sz w:val="24"/>
          <w:szCs w:val="24"/>
        </w:rPr>
        <w:t xml:space="preserve"> </w:t>
      </w:r>
      <w:proofErr w:type="spellStart"/>
      <w:r>
        <w:rPr>
          <w:rFonts w:ascii="Times New Roman" w:hAnsi="Times New Roman"/>
          <w:sz w:val="24"/>
          <w:szCs w:val="24"/>
        </w:rPr>
        <w:t>peroxidase</w:t>
      </w:r>
      <w:proofErr w:type="spellEnd"/>
      <w:r>
        <w:rPr>
          <w:rFonts w:ascii="Times New Roman" w:hAnsi="Times New Roman"/>
          <w:sz w:val="24"/>
          <w:szCs w:val="24"/>
        </w:rPr>
        <w:t xml:space="preserve"> na proteção da célula contra o estresse </w:t>
      </w:r>
      <w:proofErr w:type="spellStart"/>
      <w:r>
        <w:rPr>
          <w:rFonts w:ascii="Times New Roman" w:hAnsi="Times New Roman"/>
          <w:sz w:val="24"/>
          <w:szCs w:val="24"/>
        </w:rPr>
        <w:t>oxidativo</w:t>
      </w:r>
      <w:proofErr w:type="spellEnd"/>
      <w:r>
        <w:rPr>
          <w:rFonts w:ascii="Times New Roman" w:hAnsi="Times New Roman"/>
          <w:sz w:val="24"/>
          <w:szCs w:val="24"/>
        </w:rPr>
        <w:t xml:space="preserve"> </w:t>
      </w:r>
      <w:r>
        <w:rPr>
          <w:rFonts w:ascii="Times New Roman" w:eastAsia="OneGulliverA" w:hAnsi="Times New Roman"/>
          <w:sz w:val="24"/>
          <w:szCs w:val="24"/>
        </w:rPr>
        <w:t xml:space="preserve">(MENEZES </w:t>
      </w:r>
      <w:proofErr w:type="spellStart"/>
      <w:r>
        <w:rPr>
          <w:rFonts w:ascii="Times New Roman" w:eastAsia="OneGulliverA" w:hAnsi="Times New Roman"/>
          <w:sz w:val="24"/>
          <w:szCs w:val="24"/>
        </w:rPr>
        <w:t>et</w:t>
      </w:r>
      <w:proofErr w:type="spellEnd"/>
      <w:r>
        <w:rPr>
          <w:rFonts w:ascii="Times New Roman" w:eastAsia="OneGulliverA" w:hAnsi="Times New Roman"/>
          <w:sz w:val="24"/>
          <w:szCs w:val="24"/>
        </w:rPr>
        <w:t xml:space="preserve"> al.; </w:t>
      </w:r>
      <w:r>
        <w:rPr>
          <w:rFonts w:ascii="Times New Roman" w:eastAsia="OneGulliverA" w:hAnsi="Times New Roman"/>
          <w:sz w:val="24"/>
          <w:szCs w:val="24"/>
        </w:rPr>
        <w:lastRenderedPageBreak/>
        <w:t xml:space="preserve">2008). </w:t>
      </w:r>
      <w:proofErr w:type="spellStart"/>
      <w:r>
        <w:rPr>
          <w:rFonts w:ascii="Times New Roman" w:eastAsia="OneGulliverA" w:hAnsi="Times New Roman"/>
          <w:sz w:val="24"/>
          <w:szCs w:val="24"/>
        </w:rPr>
        <w:t>Çoyan</w:t>
      </w:r>
      <w:proofErr w:type="spellEnd"/>
      <w:r>
        <w:rPr>
          <w:rFonts w:ascii="Times New Roman" w:eastAsia="OneGulliverA" w:hAnsi="Times New Roman"/>
          <w:sz w:val="24"/>
          <w:szCs w:val="24"/>
        </w:rPr>
        <w:t xml:space="preserve"> e colaboradores (2011) observaram que a adição de 1mM/mL deste antioxidante proporcionou maior efeito protetor em relação a integridade de membrana e possibilitou aumento da atividade mitocondrial dos espermatozoides ovinos pós-descongelação quando comparado ao grupo controle, que não teve acréscimo de nenhum antioxidante. O aumento da atividade mitocondrial também foi observado na concentração de 2mM/mL de </w:t>
      </w:r>
      <w:proofErr w:type="spellStart"/>
      <w:r>
        <w:rPr>
          <w:rFonts w:ascii="Times New Roman" w:eastAsia="OneGulliverA" w:hAnsi="Times New Roman"/>
          <w:sz w:val="24"/>
          <w:szCs w:val="24"/>
        </w:rPr>
        <w:t>cisteína</w:t>
      </w:r>
      <w:proofErr w:type="spellEnd"/>
      <w:r>
        <w:rPr>
          <w:rFonts w:ascii="Times New Roman" w:eastAsia="OneGulliverA" w:hAnsi="Times New Roman"/>
          <w:sz w:val="24"/>
          <w:szCs w:val="24"/>
        </w:rPr>
        <w:t xml:space="preserve">, no entanto, não se constatou efeito significativo sobre a </w:t>
      </w:r>
      <w:proofErr w:type="spellStart"/>
      <w:r>
        <w:rPr>
          <w:rFonts w:ascii="Times New Roman" w:eastAsia="OneGulliverA" w:hAnsi="Times New Roman"/>
          <w:sz w:val="24"/>
          <w:szCs w:val="24"/>
        </w:rPr>
        <w:t>motilidade</w:t>
      </w:r>
      <w:proofErr w:type="spellEnd"/>
      <w:r>
        <w:rPr>
          <w:rFonts w:ascii="Times New Roman" w:eastAsia="OneGulliverA" w:hAnsi="Times New Roman"/>
          <w:sz w:val="24"/>
          <w:szCs w:val="24"/>
        </w:rPr>
        <w:t xml:space="preserve"> espermática após a criopreservação. Similarmente, Menezes </w:t>
      </w:r>
      <w:proofErr w:type="spellStart"/>
      <w:r>
        <w:rPr>
          <w:rFonts w:ascii="Times New Roman" w:eastAsia="OneGulliverA" w:hAnsi="Times New Roman"/>
          <w:sz w:val="24"/>
          <w:szCs w:val="24"/>
        </w:rPr>
        <w:t>et</w:t>
      </w:r>
      <w:proofErr w:type="spellEnd"/>
      <w:r>
        <w:rPr>
          <w:rFonts w:ascii="Times New Roman" w:eastAsia="OneGulliverA" w:hAnsi="Times New Roman"/>
          <w:sz w:val="24"/>
          <w:szCs w:val="24"/>
        </w:rPr>
        <w:t xml:space="preserve"> al. (2008) não verificaram efeito considerável na </w:t>
      </w:r>
      <w:proofErr w:type="spellStart"/>
      <w:r>
        <w:rPr>
          <w:rFonts w:ascii="Times New Roman" w:eastAsia="OneGulliverA" w:hAnsi="Times New Roman"/>
          <w:sz w:val="24"/>
          <w:szCs w:val="24"/>
        </w:rPr>
        <w:t>motilidade</w:t>
      </w:r>
      <w:proofErr w:type="spellEnd"/>
      <w:r>
        <w:rPr>
          <w:rFonts w:ascii="Times New Roman" w:eastAsia="OneGulliverA" w:hAnsi="Times New Roman"/>
          <w:sz w:val="24"/>
          <w:szCs w:val="24"/>
        </w:rPr>
        <w:t xml:space="preserve"> espermática após refrigeração por 48 horas quando comparado o grupo controle, que não recebeu adição de antioxidantes, aos suplementados com 0,5mM, 1mM, 5mM e 10mM de </w:t>
      </w:r>
      <w:proofErr w:type="spellStart"/>
      <w:r>
        <w:rPr>
          <w:rFonts w:ascii="Times New Roman" w:eastAsia="OneGulliverA" w:hAnsi="Times New Roman"/>
          <w:sz w:val="24"/>
          <w:szCs w:val="24"/>
        </w:rPr>
        <w:t>cisteína</w:t>
      </w:r>
      <w:proofErr w:type="spellEnd"/>
      <w:r>
        <w:rPr>
          <w:rFonts w:ascii="Times New Roman" w:eastAsia="OneGulliverA" w:hAnsi="Times New Roman"/>
          <w:sz w:val="24"/>
          <w:szCs w:val="24"/>
        </w:rPr>
        <w:t xml:space="preserve">.   </w:t>
      </w:r>
    </w:p>
    <w:p w:rsidR="008817A1" w:rsidRPr="00A477C1" w:rsidRDefault="002C0642" w:rsidP="001006BD">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Dentre os antioxidantes não enzimáticos pode ser observado na literatura estudos com a adição de vitamina E (SARLÓS </w:t>
      </w:r>
      <w:proofErr w:type="spellStart"/>
      <w:r>
        <w:rPr>
          <w:rFonts w:ascii="Times New Roman" w:hAnsi="Times New Roman"/>
          <w:sz w:val="24"/>
          <w:szCs w:val="24"/>
        </w:rPr>
        <w:t>et</w:t>
      </w:r>
      <w:proofErr w:type="spellEnd"/>
      <w:r>
        <w:rPr>
          <w:rFonts w:ascii="Times New Roman" w:hAnsi="Times New Roman"/>
          <w:sz w:val="24"/>
          <w:szCs w:val="24"/>
        </w:rPr>
        <w:t xml:space="preserve"> al., 2002; MAIA </w:t>
      </w:r>
      <w:proofErr w:type="spellStart"/>
      <w:r>
        <w:rPr>
          <w:rFonts w:ascii="Times New Roman" w:hAnsi="Times New Roman"/>
          <w:sz w:val="24"/>
          <w:szCs w:val="24"/>
        </w:rPr>
        <w:t>et</w:t>
      </w:r>
      <w:proofErr w:type="spellEnd"/>
      <w:r>
        <w:rPr>
          <w:rFonts w:ascii="Times New Roman" w:hAnsi="Times New Roman"/>
          <w:sz w:val="24"/>
          <w:szCs w:val="24"/>
        </w:rPr>
        <w:t xml:space="preserve"> al., 2010), vitamina C (SÖNMEZ &amp; DEMIREI, 2004; MATA-CAMPUZANO </w:t>
      </w:r>
      <w:proofErr w:type="spellStart"/>
      <w:r>
        <w:rPr>
          <w:rFonts w:ascii="Times New Roman" w:hAnsi="Times New Roman"/>
          <w:sz w:val="24"/>
          <w:szCs w:val="24"/>
        </w:rPr>
        <w:t>et</w:t>
      </w:r>
      <w:proofErr w:type="spellEnd"/>
      <w:r>
        <w:rPr>
          <w:rFonts w:ascii="Times New Roman" w:hAnsi="Times New Roman"/>
          <w:sz w:val="24"/>
          <w:szCs w:val="24"/>
        </w:rPr>
        <w:t xml:space="preserve"> al., 2012) e compostos fenólicos (STOJANOVIC </w:t>
      </w:r>
      <w:proofErr w:type="spellStart"/>
      <w:r>
        <w:rPr>
          <w:rFonts w:ascii="Times New Roman" w:hAnsi="Times New Roman"/>
          <w:sz w:val="24"/>
          <w:szCs w:val="24"/>
        </w:rPr>
        <w:t>et</w:t>
      </w:r>
      <w:proofErr w:type="spellEnd"/>
      <w:r>
        <w:rPr>
          <w:rFonts w:ascii="Times New Roman" w:hAnsi="Times New Roman"/>
          <w:sz w:val="24"/>
          <w:szCs w:val="24"/>
        </w:rPr>
        <w:t xml:space="preserve"> al., 2001; DEGÁSPARI &amp; WASZCZYNSKYJ, 2004) em sêmen ovino.</w:t>
      </w:r>
    </w:p>
    <w:p w:rsidR="00E158EF" w:rsidRPr="00A477C1" w:rsidRDefault="002C0642" w:rsidP="001006BD">
      <w:pPr>
        <w:spacing w:after="0" w:line="480" w:lineRule="auto"/>
        <w:ind w:firstLine="720"/>
        <w:jc w:val="both"/>
        <w:rPr>
          <w:rFonts w:ascii="Times New Roman" w:hAnsi="Times New Roman"/>
          <w:sz w:val="24"/>
          <w:szCs w:val="24"/>
        </w:rPr>
      </w:pPr>
      <w:r>
        <w:rPr>
          <w:rFonts w:ascii="Times New Roman" w:hAnsi="Times New Roman"/>
          <w:sz w:val="24"/>
          <w:szCs w:val="24"/>
        </w:rPr>
        <w:t xml:space="preserve">A vitamina E (VIT E) ou tocoferol é um composto lipossolúvel natural da membrana celular (SIKKA, 1996; MANEESH </w:t>
      </w:r>
      <w:proofErr w:type="spellStart"/>
      <w:r>
        <w:rPr>
          <w:rFonts w:ascii="Times New Roman" w:hAnsi="Times New Roman"/>
          <w:sz w:val="24"/>
          <w:szCs w:val="24"/>
        </w:rPr>
        <w:t>et</w:t>
      </w:r>
      <w:proofErr w:type="spellEnd"/>
      <w:r>
        <w:rPr>
          <w:rFonts w:ascii="Times New Roman" w:hAnsi="Times New Roman"/>
          <w:sz w:val="24"/>
          <w:szCs w:val="24"/>
        </w:rPr>
        <w:t xml:space="preserve"> al., 2006) e protege as células das ROS</w:t>
      </w:r>
      <w:r>
        <w:rPr>
          <w:rFonts w:ascii="Times New Roman" w:hAnsi="Times New Roman"/>
          <w:i/>
          <w:sz w:val="24"/>
          <w:szCs w:val="24"/>
        </w:rPr>
        <w:t xml:space="preserve">. </w:t>
      </w:r>
      <w:r>
        <w:rPr>
          <w:rFonts w:ascii="Times New Roman" w:hAnsi="Times New Roman"/>
          <w:sz w:val="24"/>
          <w:szCs w:val="24"/>
        </w:rPr>
        <w:t>Acredita-se que a VIT E é o inibidor primário dos radicais livres encontrados nas membranas celulares e no plasma seminal de mamíferos (SIKKA, 2004). No entanto, os efeitos da vitamina E podem variar em função da concentração utilizada. Sabe-se que de acordo com a quantidade de radicais livres a serem inativados, esta poderá ter ação antioxidante ou de estimular a oxidação (CAO &amp; CUTLER, 1997). O efeito deste antioxidante no sêmen ovino tem sido estudado por diferentes grupos de pesquisa. A adição do análogo da vitamina E (</w:t>
      </w:r>
      <w:proofErr w:type="spellStart"/>
      <w:r>
        <w:rPr>
          <w:rFonts w:ascii="Times New Roman" w:hAnsi="Times New Roman"/>
          <w:sz w:val="24"/>
          <w:szCs w:val="24"/>
        </w:rPr>
        <w:t>Trolox</w:t>
      </w:r>
      <w:proofErr w:type="spellEnd"/>
      <w:r>
        <w:rPr>
          <w:rFonts w:ascii="Times New Roman" w:hAnsi="Times New Roman"/>
          <w:sz w:val="24"/>
          <w:szCs w:val="24"/>
        </w:rPr>
        <w:t xml:space="preserve">), nas concentrações 60 e 120µM/mL, protegeu as células espermáticas após o período de </w:t>
      </w:r>
      <w:proofErr w:type="spellStart"/>
      <w:r>
        <w:rPr>
          <w:rFonts w:ascii="Times New Roman" w:hAnsi="Times New Roman"/>
          <w:sz w:val="24"/>
          <w:szCs w:val="24"/>
        </w:rPr>
        <w:t>congelação</w:t>
      </w:r>
      <w:proofErr w:type="spellEnd"/>
      <w:r>
        <w:rPr>
          <w:rFonts w:ascii="Times New Roman" w:hAnsi="Times New Roman"/>
          <w:sz w:val="24"/>
          <w:szCs w:val="24"/>
        </w:rPr>
        <w:t xml:space="preserve">/descongelação, sendo observado menores danos à membrana plasmática e maior </w:t>
      </w:r>
      <w:proofErr w:type="spellStart"/>
      <w:r>
        <w:rPr>
          <w:rFonts w:ascii="Times New Roman" w:hAnsi="Times New Roman"/>
          <w:sz w:val="24"/>
          <w:szCs w:val="24"/>
        </w:rPr>
        <w:t>motilidade</w:t>
      </w:r>
      <w:proofErr w:type="spellEnd"/>
      <w:r>
        <w:rPr>
          <w:rFonts w:ascii="Times New Roman" w:hAnsi="Times New Roman"/>
          <w:sz w:val="24"/>
          <w:szCs w:val="24"/>
        </w:rPr>
        <w:t xml:space="preserve"> quando comparado </w:t>
      </w:r>
      <w:r>
        <w:rPr>
          <w:rFonts w:ascii="Times New Roman" w:hAnsi="Times New Roman"/>
          <w:sz w:val="24"/>
          <w:szCs w:val="24"/>
        </w:rPr>
        <w:lastRenderedPageBreak/>
        <w:t xml:space="preserve">ao grupo controle, quando não houve adição de </w:t>
      </w:r>
      <w:proofErr w:type="spellStart"/>
      <w:r>
        <w:rPr>
          <w:rFonts w:ascii="Times New Roman" w:hAnsi="Times New Roman"/>
          <w:sz w:val="24"/>
          <w:szCs w:val="24"/>
        </w:rPr>
        <w:t>Trolox</w:t>
      </w:r>
      <w:proofErr w:type="spellEnd"/>
      <w:r>
        <w:rPr>
          <w:rFonts w:ascii="Times New Roman" w:hAnsi="Times New Roman"/>
          <w:sz w:val="24"/>
          <w:szCs w:val="24"/>
        </w:rPr>
        <w:t xml:space="preserve"> (SILVA, </w:t>
      </w:r>
      <w:proofErr w:type="spellStart"/>
      <w:r>
        <w:rPr>
          <w:rFonts w:ascii="Times New Roman" w:hAnsi="Times New Roman"/>
          <w:sz w:val="24"/>
          <w:szCs w:val="24"/>
        </w:rPr>
        <w:t>et</w:t>
      </w:r>
      <w:proofErr w:type="spellEnd"/>
      <w:r>
        <w:rPr>
          <w:rFonts w:ascii="Times New Roman" w:hAnsi="Times New Roman"/>
          <w:sz w:val="24"/>
          <w:szCs w:val="24"/>
        </w:rPr>
        <w:t xml:space="preserve"> al., 2013). MAIA </w:t>
      </w:r>
      <w:proofErr w:type="spellStart"/>
      <w:r>
        <w:rPr>
          <w:rFonts w:ascii="Times New Roman" w:hAnsi="Times New Roman"/>
          <w:sz w:val="24"/>
          <w:szCs w:val="24"/>
        </w:rPr>
        <w:t>et</w:t>
      </w:r>
      <w:proofErr w:type="spellEnd"/>
      <w:r>
        <w:rPr>
          <w:rFonts w:ascii="Times New Roman" w:hAnsi="Times New Roman"/>
          <w:sz w:val="24"/>
          <w:szCs w:val="24"/>
        </w:rPr>
        <w:t xml:space="preserve"> al. (2010) observaram também melhor preservação das células espermáticas de ovinos, quando em meio </w:t>
      </w:r>
      <w:proofErr w:type="spellStart"/>
      <w:r>
        <w:rPr>
          <w:rFonts w:ascii="Times New Roman" w:hAnsi="Times New Roman"/>
          <w:sz w:val="24"/>
          <w:szCs w:val="24"/>
        </w:rPr>
        <w:t>diluidor</w:t>
      </w:r>
      <w:proofErr w:type="spellEnd"/>
      <w:r>
        <w:rPr>
          <w:rFonts w:ascii="Times New Roman" w:hAnsi="Times New Roman"/>
          <w:sz w:val="24"/>
          <w:szCs w:val="24"/>
        </w:rPr>
        <w:t xml:space="preserve"> </w:t>
      </w:r>
      <w:proofErr w:type="spellStart"/>
      <w:r>
        <w:rPr>
          <w:rFonts w:ascii="Times New Roman" w:hAnsi="Times New Roman"/>
          <w:sz w:val="24"/>
          <w:szCs w:val="24"/>
        </w:rPr>
        <w:t>Tris-gema</w:t>
      </w:r>
      <w:proofErr w:type="spellEnd"/>
      <w:r>
        <w:rPr>
          <w:rFonts w:ascii="Times New Roman" w:hAnsi="Times New Roman"/>
          <w:sz w:val="24"/>
          <w:szCs w:val="24"/>
        </w:rPr>
        <w:t xml:space="preserve"> acrescido de 50µM/mL de </w:t>
      </w:r>
      <w:proofErr w:type="spellStart"/>
      <w:r>
        <w:rPr>
          <w:rFonts w:ascii="Times New Roman" w:hAnsi="Times New Roman"/>
          <w:sz w:val="24"/>
          <w:szCs w:val="24"/>
        </w:rPr>
        <w:t>Trolox</w:t>
      </w:r>
      <w:proofErr w:type="spellEnd"/>
      <w:r>
        <w:rPr>
          <w:rFonts w:ascii="Times New Roman" w:hAnsi="Times New Roman"/>
          <w:sz w:val="24"/>
          <w:szCs w:val="24"/>
        </w:rPr>
        <w:t xml:space="preserve"> em relação ao meio sem aditivos, após o processo de descongelação Corroborando com os estudos retromencionados, outras pesquisas em que as células espermáticas foram submetidas a refrigeração à 5ºC por 48 horas, verificaram  maior percentual de </w:t>
      </w:r>
      <w:proofErr w:type="spellStart"/>
      <w:r>
        <w:rPr>
          <w:rFonts w:ascii="Times New Roman" w:hAnsi="Times New Roman"/>
          <w:sz w:val="24"/>
          <w:szCs w:val="24"/>
        </w:rPr>
        <w:t>motilidade</w:t>
      </w:r>
      <w:proofErr w:type="spellEnd"/>
      <w:r>
        <w:rPr>
          <w:rFonts w:ascii="Times New Roman" w:hAnsi="Times New Roman"/>
          <w:sz w:val="24"/>
          <w:szCs w:val="24"/>
        </w:rPr>
        <w:t xml:space="preserve"> e integridade da membrana espermática  quando em meio suplementado com 0,5, 1, 2,5 e 5 </w:t>
      </w:r>
      <w:proofErr w:type="spellStart"/>
      <w:r>
        <w:rPr>
          <w:rFonts w:ascii="Times New Roman" w:hAnsi="Times New Roman"/>
          <w:sz w:val="24"/>
          <w:szCs w:val="24"/>
        </w:rPr>
        <w:t>mg</w:t>
      </w:r>
      <w:proofErr w:type="spellEnd"/>
      <w:r>
        <w:rPr>
          <w:rFonts w:ascii="Times New Roman" w:hAnsi="Times New Roman"/>
          <w:sz w:val="24"/>
          <w:szCs w:val="24"/>
        </w:rPr>
        <w:t xml:space="preserve">/mL </w:t>
      </w:r>
      <w:proofErr w:type="spellStart"/>
      <w:r>
        <w:rPr>
          <w:rFonts w:ascii="Times New Roman" w:hAnsi="Times New Roman"/>
          <w:sz w:val="24"/>
          <w:szCs w:val="24"/>
        </w:rPr>
        <w:t>Trolox</w:t>
      </w:r>
      <w:proofErr w:type="spellEnd"/>
      <w:r>
        <w:rPr>
          <w:rFonts w:ascii="Times New Roman" w:hAnsi="Times New Roman"/>
          <w:sz w:val="24"/>
          <w:szCs w:val="24"/>
        </w:rPr>
        <w:t xml:space="preserve"> em relação ao grupo controle (sem adição de antioxidante) (SARLÓS </w:t>
      </w:r>
      <w:proofErr w:type="spellStart"/>
      <w:r>
        <w:rPr>
          <w:rFonts w:ascii="Times New Roman" w:hAnsi="Times New Roman"/>
          <w:sz w:val="24"/>
          <w:szCs w:val="24"/>
        </w:rPr>
        <w:t>et</w:t>
      </w:r>
      <w:proofErr w:type="spellEnd"/>
      <w:r>
        <w:rPr>
          <w:rFonts w:ascii="Times New Roman" w:hAnsi="Times New Roman"/>
          <w:sz w:val="24"/>
          <w:szCs w:val="24"/>
        </w:rPr>
        <w:t xml:space="preserve"> al., 2002).</w:t>
      </w:r>
    </w:p>
    <w:p w:rsidR="008429CF" w:rsidRPr="00A477C1" w:rsidRDefault="002C0642" w:rsidP="001006BD">
      <w:pPr>
        <w:spacing w:after="0" w:line="480" w:lineRule="auto"/>
        <w:jc w:val="both"/>
        <w:rPr>
          <w:rFonts w:ascii="Times New Roman" w:hAnsi="Times New Roman"/>
          <w:sz w:val="24"/>
          <w:szCs w:val="24"/>
        </w:rPr>
      </w:pPr>
      <w:r>
        <w:rPr>
          <w:rFonts w:ascii="Times New Roman" w:hAnsi="Times New Roman"/>
          <w:sz w:val="24"/>
          <w:szCs w:val="24"/>
        </w:rPr>
        <w:tab/>
        <w:t xml:space="preserve">O ácido ascórbico ou vitamina C (VIT C) está presente no plasma seminal e é encontrado no organismo na forma de </w:t>
      </w:r>
      <w:proofErr w:type="spellStart"/>
      <w:r>
        <w:rPr>
          <w:rFonts w:ascii="Times New Roman" w:hAnsi="Times New Roman"/>
          <w:sz w:val="24"/>
          <w:szCs w:val="24"/>
        </w:rPr>
        <w:t>ascorbato</w:t>
      </w:r>
      <w:proofErr w:type="spellEnd"/>
      <w:r>
        <w:rPr>
          <w:rFonts w:ascii="Times New Roman" w:hAnsi="Times New Roman"/>
          <w:sz w:val="24"/>
          <w:szCs w:val="24"/>
        </w:rPr>
        <w:t xml:space="preserve">. Este é uma vitamina hidrossolúvel, que tem sido considerado o antioxidante mais importante do fluido extracelular (ALVAREZ </w:t>
      </w:r>
      <w:proofErr w:type="spellStart"/>
      <w:r>
        <w:rPr>
          <w:rFonts w:ascii="Times New Roman" w:hAnsi="Times New Roman"/>
          <w:sz w:val="24"/>
          <w:szCs w:val="24"/>
        </w:rPr>
        <w:t>et</w:t>
      </w:r>
      <w:proofErr w:type="spellEnd"/>
      <w:r>
        <w:rPr>
          <w:rFonts w:ascii="Times New Roman" w:hAnsi="Times New Roman"/>
          <w:sz w:val="24"/>
          <w:szCs w:val="24"/>
        </w:rPr>
        <w:t xml:space="preserve"> al., 2006; HOSSEIN </w:t>
      </w:r>
      <w:proofErr w:type="spellStart"/>
      <w:r>
        <w:rPr>
          <w:rFonts w:ascii="Times New Roman" w:hAnsi="Times New Roman"/>
          <w:sz w:val="24"/>
          <w:szCs w:val="24"/>
        </w:rPr>
        <w:t>et</w:t>
      </w:r>
      <w:proofErr w:type="spellEnd"/>
      <w:r>
        <w:rPr>
          <w:rFonts w:ascii="Times New Roman" w:hAnsi="Times New Roman"/>
          <w:sz w:val="24"/>
          <w:szCs w:val="24"/>
        </w:rPr>
        <w:t xml:space="preserve"> al., 2007). A VIT C é útil na neutralização das ROS por meio de reações de redução e previne a formação de hidroperóxido de lipídios nas lipoproteínas plasmáticas, inibindo assim o estresse </w:t>
      </w:r>
      <w:proofErr w:type="spellStart"/>
      <w:r>
        <w:rPr>
          <w:rFonts w:ascii="Times New Roman" w:hAnsi="Times New Roman"/>
          <w:sz w:val="24"/>
          <w:szCs w:val="24"/>
        </w:rPr>
        <w:t>oxidativo</w:t>
      </w:r>
      <w:proofErr w:type="spellEnd"/>
      <w:r>
        <w:rPr>
          <w:rFonts w:ascii="Times New Roman" w:hAnsi="Times New Roman"/>
          <w:sz w:val="24"/>
          <w:szCs w:val="24"/>
        </w:rPr>
        <w:t xml:space="preserve"> (ANNAE &amp; CREPPY, 2001; BARREIROS </w:t>
      </w:r>
      <w:proofErr w:type="spellStart"/>
      <w:r>
        <w:rPr>
          <w:rFonts w:ascii="Times New Roman" w:hAnsi="Times New Roman"/>
          <w:sz w:val="24"/>
          <w:szCs w:val="24"/>
        </w:rPr>
        <w:t>et</w:t>
      </w:r>
      <w:proofErr w:type="spellEnd"/>
      <w:r>
        <w:rPr>
          <w:rFonts w:ascii="Times New Roman" w:hAnsi="Times New Roman"/>
          <w:sz w:val="24"/>
          <w:szCs w:val="24"/>
        </w:rPr>
        <w:t xml:space="preserve"> al., 2006; VASCONCELOS </w:t>
      </w:r>
      <w:proofErr w:type="spellStart"/>
      <w:r>
        <w:rPr>
          <w:rFonts w:ascii="Times New Roman" w:hAnsi="Times New Roman"/>
          <w:sz w:val="24"/>
          <w:szCs w:val="24"/>
        </w:rPr>
        <w:t>et</w:t>
      </w:r>
      <w:proofErr w:type="spellEnd"/>
      <w:r>
        <w:rPr>
          <w:rFonts w:ascii="Times New Roman" w:hAnsi="Times New Roman"/>
          <w:sz w:val="24"/>
          <w:szCs w:val="24"/>
        </w:rPr>
        <w:t xml:space="preserve"> al., 2007; GUERRA </w:t>
      </w:r>
      <w:proofErr w:type="spellStart"/>
      <w:r>
        <w:rPr>
          <w:rFonts w:ascii="Times New Roman" w:hAnsi="Times New Roman"/>
          <w:sz w:val="24"/>
          <w:szCs w:val="24"/>
        </w:rPr>
        <w:t>et</w:t>
      </w:r>
      <w:proofErr w:type="spellEnd"/>
      <w:r>
        <w:rPr>
          <w:rFonts w:ascii="Times New Roman" w:hAnsi="Times New Roman"/>
          <w:sz w:val="24"/>
          <w:szCs w:val="24"/>
        </w:rPr>
        <w:t xml:space="preserve"> al., 2012). Apesar dos potenciais benefícios, estudos ainda são necessários para escolha da dose ideal de VIT C a ser adicionada em meio </w:t>
      </w:r>
      <w:proofErr w:type="spellStart"/>
      <w:r>
        <w:rPr>
          <w:rFonts w:ascii="Times New Roman" w:hAnsi="Times New Roman"/>
          <w:sz w:val="24"/>
          <w:szCs w:val="24"/>
        </w:rPr>
        <w:t>diluidor</w:t>
      </w:r>
      <w:proofErr w:type="spellEnd"/>
      <w:r>
        <w:rPr>
          <w:rFonts w:ascii="Times New Roman" w:hAnsi="Times New Roman"/>
          <w:sz w:val="24"/>
          <w:szCs w:val="24"/>
        </w:rPr>
        <w:t xml:space="preserve"> de sêmen ovino. A criopreservação de sêmen desta espécie em meio </w:t>
      </w:r>
      <w:proofErr w:type="spellStart"/>
      <w:r>
        <w:rPr>
          <w:rFonts w:ascii="Times New Roman" w:hAnsi="Times New Roman"/>
          <w:sz w:val="24"/>
          <w:szCs w:val="24"/>
        </w:rPr>
        <w:t>Tris-glucose</w:t>
      </w:r>
      <w:proofErr w:type="spellEnd"/>
      <w:r>
        <w:rPr>
          <w:rFonts w:ascii="Times New Roman" w:hAnsi="Times New Roman"/>
          <w:sz w:val="24"/>
          <w:szCs w:val="24"/>
        </w:rPr>
        <w:t xml:space="preserve"> acrescido de 0,5, 1 e 2 </w:t>
      </w:r>
      <w:proofErr w:type="spellStart"/>
      <w:r>
        <w:rPr>
          <w:rFonts w:ascii="Times New Roman" w:hAnsi="Times New Roman"/>
          <w:sz w:val="24"/>
          <w:szCs w:val="24"/>
        </w:rPr>
        <w:t>mg</w:t>
      </w:r>
      <w:proofErr w:type="spellEnd"/>
      <w:r>
        <w:rPr>
          <w:rFonts w:ascii="Times New Roman" w:hAnsi="Times New Roman"/>
          <w:sz w:val="24"/>
          <w:szCs w:val="24"/>
        </w:rPr>
        <w:t xml:space="preserve">/mL de ácido ascórbico não preservou as características seminais, enquanto que a adição de 5 e 10 </w:t>
      </w:r>
      <w:proofErr w:type="spellStart"/>
      <w:r>
        <w:rPr>
          <w:rFonts w:ascii="Times New Roman" w:hAnsi="Times New Roman"/>
          <w:sz w:val="24"/>
          <w:szCs w:val="24"/>
        </w:rPr>
        <w:t>mg</w:t>
      </w:r>
      <w:proofErr w:type="spellEnd"/>
      <w:r>
        <w:rPr>
          <w:rFonts w:ascii="Times New Roman" w:hAnsi="Times New Roman"/>
          <w:sz w:val="24"/>
          <w:szCs w:val="24"/>
        </w:rPr>
        <w:t xml:space="preserve">/mL reduziu a </w:t>
      </w:r>
      <w:proofErr w:type="spellStart"/>
      <w:r>
        <w:rPr>
          <w:rFonts w:ascii="Times New Roman" w:hAnsi="Times New Roman"/>
          <w:sz w:val="24"/>
          <w:szCs w:val="24"/>
        </w:rPr>
        <w:t>motilidade</w:t>
      </w:r>
      <w:proofErr w:type="spellEnd"/>
      <w:r>
        <w:rPr>
          <w:rFonts w:ascii="Times New Roman" w:hAnsi="Times New Roman"/>
          <w:sz w:val="24"/>
          <w:szCs w:val="24"/>
        </w:rPr>
        <w:t xml:space="preserve"> espermática (SÖNMEZ &amp; DEMIRCI, 2004). Quando adicionada após a descongelação do sêmen e incubado à 37°C por 2 e 4 horas, o ácido ascórbico na concentração de 0,1 </w:t>
      </w:r>
      <w:proofErr w:type="spellStart"/>
      <w:r>
        <w:rPr>
          <w:rFonts w:ascii="Times New Roman" w:hAnsi="Times New Roman"/>
          <w:sz w:val="24"/>
          <w:szCs w:val="24"/>
        </w:rPr>
        <w:t>mM</w:t>
      </w:r>
      <w:proofErr w:type="spellEnd"/>
      <w:r>
        <w:rPr>
          <w:rFonts w:ascii="Times New Roman" w:hAnsi="Times New Roman"/>
          <w:sz w:val="24"/>
          <w:szCs w:val="24"/>
        </w:rPr>
        <w:t xml:space="preserve">/mL em meio </w:t>
      </w:r>
      <w:proofErr w:type="spellStart"/>
      <w:r>
        <w:rPr>
          <w:rFonts w:ascii="Times New Roman" w:hAnsi="Times New Roman"/>
          <w:sz w:val="24"/>
          <w:szCs w:val="24"/>
        </w:rPr>
        <w:t>TALP-Hepes</w:t>
      </w:r>
      <w:proofErr w:type="spellEnd"/>
      <w:r>
        <w:rPr>
          <w:rFonts w:ascii="Times New Roman" w:hAnsi="Times New Roman"/>
          <w:sz w:val="24"/>
          <w:szCs w:val="24"/>
        </w:rPr>
        <w:t xml:space="preserve"> preservou a </w:t>
      </w:r>
      <w:proofErr w:type="spellStart"/>
      <w:r>
        <w:rPr>
          <w:rFonts w:ascii="Times New Roman" w:hAnsi="Times New Roman"/>
          <w:sz w:val="24"/>
          <w:szCs w:val="24"/>
        </w:rPr>
        <w:t>motilidade</w:t>
      </w:r>
      <w:proofErr w:type="spellEnd"/>
      <w:r>
        <w:rPr>
          <w:rFonts w:ascii="Times New Roman" w:hAnsi="Times New Roman"/>
          <w:sz w:val="24"/>
          <w:szCs w:val="24"/>
        </w:rPr>
        <w:t xml:space="preserve">, viabilidade e atividade </w:t>
      </w:r>
      <w:proofErr w:type="spellStart"/>
      <w:r>
        <w:rPr>
          <w:rFonts w:ascii="Times New Roman" w:hAnsi="Times New Roman"/>
          <w:sz w:val="24"/>
          <w:szCs w:val="24"/>
        </w:rPr>
        <w:t>mitocontrial</w:t>
      </w:r>
      <w:proofErr w:type="spellEnd"/>
      <w:r>
        <w:rPr>
          <w:rFonts w:ascii="Times New Roman" w:hAnsi="Times New Roman"/>
          <w:sz w:val="24"/>
          <w:szCs w:val="24"/>
        </w:rPr>
        <w:t xml:space="preserve">, enquanto na concentração de 1 </w:t>
      </w:r>
      <w:proofErr w:type="spellStart"/>
      <w:r>
        <w:rPr>
          <w:rFonts w:ascii="Times New Roman" w:hAnsi="Times New Roman"/>
          <w:sz w:val="24"/>
          <w:szCs w:val="24"/>
        </w:rPr>
        <w:t>mM</w:t>
      </w:r>
      <w:proofErr w:type="spellEnd"/>
      <w:r>
        <w:rPr>
          <w:rFonts w:ascii="Times New Roman" w:hAnsi="Times New Roman"/>
          <w:sz w:val="24"/>
          <w:szCs w:val="24"/>
        </w:rPr>
        <w:t xml:space="preserve">/mL resultou em redução destes parâmetros espermáticos. Os efeitos podem ser justificados por ter sido observado decréscimo </w:t>
      </w:r>
      <w:r>
        <w:rPr>
          <w:rFonts w:ascii="Times New Roman" w:hAnsi="Times New Roman"/>
          <w:sz w:val="24"/>
          <w:szCs w:val="24"/>
        </w:rPr>
        <w:lastRenderedPageBreak/>
        <w:t xml:space="preserve">das ROS na concentração menor enquanto a maior o mesmo não aconteceu.(MATA-CAMPUZANO </w:t>
      </w:r>
      <w:proofErr w:type="spellStart"/>
      <w:r>
        <w:rPr>
          <w:rFonts w:ascii="Times New Roman" w:hAnsi="Times New Roman"/>
          <w:sz w:val="24"/>
          <w:szCs w:val="24"/>
        </w:rPr>
        <w:t>et</w:t>
      </w:r>
      <w:proofErr w:type="spellEnd"/>
      <w:r>
        <w:rPr>
          <w:rFonts w:ascii="Times New Roman" w:hAnsi="Times New Roman"/>
          <w:sz w:val="24"/>
          <w:szCs w:val="24"/>
        </w:rPr>
        <w:t xml:space="preserve"> al.; 2012).</w:t>
      </w:r>
    </w:p>
    <w:p w:rsidR="00DA189A" w:rsidRPr="00A477C1" w:rsidRDefault="002C0642" w:rsidP="001006BD">
      <w:pPr>
        <w:spacing w:after="0" w:line="480" w:lineRule="auto"/>
        <w:jc w:val="both"/>
        <w:rPr>
          <w:rFonts w:ascii="Times New Roman" w:hAnsi="Times New Roman"/>
          <w:sz w:val="24"/>
          <w:szCs w:val="24"/>
        </w:rPr>
      </w:pPr>
      <w:r>
        <w:rPr>
          <w:rFonts w:ascii="Times New Roman" w:hAnsi="Times New Roman"/>
          <w:sz w:val="24"/>
          <w:szCs w:val="24"/>
        </w:rPr>
        <w:tab/>
        <w:t xml:space="preserve">Um grupo novo de antioxidantes não enzimático que vem sendo estudado são os compostos fenólicos, os quais podem ser divididos em duas classes os flavonoides e não flavonoides (DEGÁSPARI &amp; WASZCZYNSKYJ, 2004). A </w:t>
      </w:r>
      <w:proofErr w:type="spellStart"/>
      <w:r>
        <w:rPr>
          <w:rFonts w:ascii="Times New Roman" w:hAnsi="Times New Roman"/>
          <w:sz w:val="24"/>
          <w:szCs w:val="24"/>
        </w:rPr>
        <w:t>quercetina</w:t>
      </w:r>
      <w:proofErr w:type="spellEnd"/>
      <w:r>
        <w:rPr>
          <w:rFonts w:ascii="Times New Roman" w:hAnsi="Times New Roman"/>
          <w:sz w:val="24"/>
          <w:szCs w:val="24"/>
        </w:rPr>
        <w:t xml:space="preserve"> é um polifenol </w:t>
      </w:r>
      <w:proofErr w:type="spellStart"/>
      <w:r>
        <w:rPr>
          <w:rFonts w:ascii="Times New Roman" w:hAnsi="Times New Roman"/>
          <w:sz w:val="24"/>
          <w:szCs w:val="24"/>
        </w:rPr>
        <w:t>flavonóide</w:t>
      </w:r>
      <w:proofErr w:type="spellEnd"/>
      <w:r>
        <w:rPr>
          <w:rFonts w:ascii="Times New Roman" w:hAnsi="Times New Roman"/>
          <w:sz w:val="24"/>
          <w:szCs w:val="24"/>
        </w:rPr>
        <w:t xml:space="preserve"> que possui uma estrutura considerada ideal para redução do estresse </w:t>
      </w:r>
      <w:proofErr w:type="spellStart"/>
      <w:r>
        <w:rPr>
          <w:rFonts w:ascii="Times New Roman" w:hAnsi="Times New Roman"/>
          <w:sz w:val="24"/>
          <w:szCs w:val="24"/>
        </w:rPr>
        <w:t>oxidativo</w:t>
      </w:r>
      <w:proofErr w:type="spellEnd"/>
      <w:r>
        <w:rPr>
          <w:rFonts w:ascii="Times New Roman" w:hAnsi="Times New Roman"/>
          <w:sz w:val="24"/>
          <w:szCs w:val="24"/>
        </w:rPr>
        <w:t xml:space="preserve">; isto porque apresenta vários grupos de hidroxilas e assim, é considerado mais potente que as vitaminas E </w:t>
      </w:r>
      <w:proofErr w:type="spellStart"/>
      <w:r>
        <w:rPr>
          <w:rFonts w:ascii="Times New Roman" w:hAnsi="Times New Roman"/>
          <w:sz w:val="24"/>
          <w:szCs w:val="24"/>
        </w:rPr>
        <w:t>e</w:t>
      </w:r>
      <w:proofErr w:type="spellEnd"/>
      <w:r>
        <w:rPr>
          <w:rFonts w:ascii="Times New Roman" w:hAnsi="Times New Roman"/>
          <w:sz w:val="24"/>
          <w:szCs w:val="24"/>
        </w:rPr>
        <w:t xml:space="preserve"> C (STOJANOVIC </w:t>
      </w:r>
      <w:proofErr w:type="spellStart"/>
      <w:r>
        <w:rPr>
          <w:rFonts w:ascii="Times New Roman" w:hAnsi="Times New Roman"/>
          <w:sz w:val="24"/>
          <w:szCs w:val="24"/>
        </w:rPr>
        <w:t>et</w:t>
      </w:r>
      <w:proofErr w:type="spellEnd"/>
      <w:r>
        <w:rPr>
          <w:rFonts w:ascii="Times New Roman" w:hAnsi="Times New Roman"/>
          <w:sz w:val="24"/>
          <w:szCs w:val="24"/>
        </w:rPr>
        <w:t xml:space="preserve"> al., 2001, BARREIROS </w:t>
      </w:r>
      <w:proofErr w:type="spellStart"/>
      <w:r>
        <w:rPr>
          <w:rFonts w:ascii="Times New Roman" w:hAnsi="Times New Roman"/>
          <w:sz w:val="24"/>
          <w:szCs w:val="24"/>
        </w:rPr>
        <w:t>et</w:t>
      </w:r>
      <w:proofErr w:type="spellEnd"/>
      <w:r>
        <w:rPr>
          <w:rFonts w:ascii="Times New Roman" w:hAnsi="Times New Roman"/>
          <w:sz w:val="24"/>
          <w:szCs w:val="24"/>
        </w:rPr>
        <w:t xml:space="preserve"> al., 2006). Este antioxidante possui ainda, capacidade de inibir danos </w:t>
      </w:r>
      <w:proofErr w:type="spellStart"/>
      <w:r>
        <w:rPr>
          <w:rFonts w:ascii="Times New Roman" w:hAnsi="Times New Roman"/>
          <w:sz w:val="24"/>
          <w:szCs w:val="24"/>
        </w:rPr>
        <w:t>oxidativos</w:t>
      </w:r>
      <w:proofErr w:type="spellEnd"/>
      <w:r>
        <w:rPr>
          <w:rFonts w:ascii="Times New Roman" w:hAnsi="Times New Roman"/>
          <w:sz w:val="24"/>
          <w:szCs w:val="24"/>
        </w:rPr>
        <w:t xml:space="preserve"> induzidos pelo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no DNA (BIANCHI &amp; ANTUNES, 1999). Apesar do efeito antioxidante positivo da </w:t>
      </w:r>
      <w:proofErr w:type="spellStart"/>
      <w:r>
        <w:rPr>
          <w:rFonts w:ascii="Times New Roman" w:hAnsi="Times New Roman"/>
          <w:sz w:val="24"/>
          <w:szCs w:val="24"/>
        </w:rPr>
        <w:t>quercetina</w:t>
      </w:r>
      <w:proofErr w:type="spellEnd"/>
      <w:r>
        <w:rPr>
          <w:rFonts w:ascii="Times New Roman" w:hAnsi="Times New Roman"/>
          <w:sz w:val="24"/>
          <w:szCs w:val="24"/>
        </w:rPr>
        <w:t xml:space="preserve">, foi demonstrada a redução do potencial mitocondrial das células espermáticas de ovinos pós </w:t>
      </w:r>
      <w:proofErr w:type="spellStart"/>
      <w:r>
        <w:rPr>
          <w:rFonts w:ascii="Times New Roman" w:hAnsi="Times New Roman"/>
          <w:sz w:val="24"/>
          <w:szCs w:val="24"/>
        </w:rPr>
        <w:t>congelação</w:t>
      </w:r>
      <w:proofErr w:type="spellEnd"/>
      <w:r>
        <w:rPr>
          <w:rFonts w:ascii="Times New Roman" w:hAnsi="Times New Roman"/>
          <w:sz w:val="24"/>
          <w:szCs w:val="24"/>
        </w:rPr>
        <w:t xml:space="preserve">/descongelação em meio </w:t>
      </w:r>
      <w:proofErr w:type="spellStart"/>
      <w:r>
        <w:rPr>
          <w:rFonts w:ascii="Times New Roman" w:hAnsi="Times New Roman"/>
          <w:sz w:val="24"/>
          <w:szCs w:val="24"/>
        </w:rPr>
        <w:t>diluidor</w:t>
      </w:r>
      <w:proofErr w:type="spellEnd"/>
      <w:r>
        <w:rPr>
          <w:rFonts w:ascii="Times New Roman" w:hAnsi="Times New Roman"/>
          <w:sz w:val="24"/>
          <w:szCs w:val="24"/>
        </w:rPr>
        <w:t xml:space="preserve"> </w:t>
      </w:r>
      <w:proofErr w:type="spellStart"/>
      <w:r>
        <w:rPr>
          <w:rFonts w:ascii="Times New Roman" w:hAnsi="Times New Roman"/>
          <w:sz w:val="24"/>
          <w:szCs w:val="24"/>
        </w:rPr>
        <w:t>Tris</w:t>
      </w:r>
      <w:proofErr w:type="spellEnd"/>
      <w:r>
        <w:rPr>
          <w:rFonts w:ascii="Times New Roman" w:hAnsi="Times New Roman"/>
          <w:sz w:val="24"/>
          <w:szCs w:val="24"/>
        </w:rPr>
        <w:t xml:space="preserve"> acrescido de 5 a 20µg/mL desta substância (SILVA </w:t>
      </w:r>
      <w:proofErr w:type="spellStart"/>
      <w:r>
        <w:rPr>
          <w:rFonts w:ascii="Times New Roman" w:hAnsi="Times New Roman"/>
          <w:sz w:val="24"/>
          <w:szCs w:val="24"/>
        </w:rPr>
        <w:t>et</w:t>
      </w:r>
      <w:proofErr w:type="spellEnd"/>
      <w:r>
        <w:rPr>
          <w:rFonts w:ascii="Times New Roman" w:hAnsi="Times New Roman"/>
          <w:sz w:val="24"/>
          <w:szCs w:val="24"/>
        </w:rPr>
        <w:t xml:space="preserve"> al., 2012).</w:t>
      </w:r>
    </w:p>
    <w:p w:rsidR="001279F0" w:rsidRDefault="002C0642">
      <w:pPr>
        <w:spacing w:after="0" w:line="480" w:lineRule="auto"/>
        <w:jc w:val="both"/>
        <w:rPr>
          <w:rFonts w:ascii="Times New Roman" w:hAnsi="Times New Roman"/>
          <w:sz w:val="24"/>
          <w:szCs w:val="24"/>
        </w:rPr>
      </w:pPr>
      <w:r>
        <w:rPr>
          <w:rFonts w:ascii="Times New Roman" w:hAnsi="Times New Roman"/>
          <w:sz w:val="24"/>
          <w:szCs w:val="24"/>
        </w:rPr>
        <w:tab/>
        <w:t xml:space="preserve">Já no grupo dos fenólicos não flavonoides pode-se destacar o </w:t>
      </w:r>
      <w:proofErr w:type="spellStart"/>
      <w:r>
        <w:rPr>
          <w:rFonts w:ascii="Times New Roman" w:hAnsi="Times New Roman"/>
          <w:sz w:val="24"/>
          <w:szCs w:val="24"/>
        </w:rPr>
        <w:t>resveratrol</w:t>
      </w:r>
      <w:proofErr w:type="spellEnd"/>
      <w:r>
        <w:rPr>
          <w:rFonts w:ascii="Times New Roman" w:hAnsi="Times New Roman"/>
          <w:sz w:val="24"/>
          <w:szCs w:val="24"/>
        </w:rPr>
        <w:t xml:space="preserve"> como importante antioxidante, encontrado em duas formas, </w:t>
      </w:r>
      <w:proofErr w:type="spellStart"/>
      <w:r>
        <w:rPr>
          <w:rFonts w:ascii="Times New Roman" w:hAnsi="Times New Roman"/>
          <w:sz w:val="24"/>
          <w:szCs w:val="24"/>
        </w:rPr>
        <w:t>cis</w:t>
      </w:r>
      <w:proofErr w:type="spellEnd"/>
      <w:r>
        <w:rPr>
          <w:rFonts w:ascii="Times New Roman" w:hAnsi="Times New Roman"/>
          <w:sz w:val="24"/>
          <w:szCs w:val="24"/>
        </w:rPr>
        <w:t xml:space="preserve"> e trans (STOJANOVIC </w:t>
      </w:r>
      <w:proofErr w:type="spellStart"/>
      <w:r>
        <w:rPr>
          <w:rFonts w:ascii="Times New Roman" w:hAnsi="Times New Roman"/>
          <w:sz w:val="24"/>
          <w:szCs w:val="24"/>
        </w:rPr>
        <w:t>et</w:t>
      </w:r>
      <w:proofErr w:type="spellEnd"/>
      <w:r>
        <w:rPr>
          <w:rFonts w:ascii="Times New Roman" w:hAnsi="Times New Roman"/>
          <w:sz w:val="24"/>
          <w:szCs w:val="24"/>
        </w:rPr>
        <w:t xml:space="preserve"> al., 2001; DEGÁSPARI &amp; WASZCZYNSKYJ, 2004). A forma trans é a mais estável enquanto a </w:t>
      </w:r>
      <w:proofErr w:type="spellStart"/>
      <w:r>
        <w:rPr>
          <w:rFonts w:ascii="Times New Roman" w:hAnsi="Times New Roman"/>
          <w:sz w:val="24"/>
          <w:szCs w:val="24"/>
        </w:rPr>
        <w:t>cis</w:t>
      </w:r>
      <w:proofErr w:type="spellEnd"/>
      <w:r>
        <w:rPr>
          <w:rFonts w:ascii="Times New Roman" w:hAnsi="Times New Roman"/>
          <w:sz w:val="24"/>
          <w:szCs w:val="24"/>
        </w:rPr>
        <w:t xml:space="preserve"> é instável a ação da luz (TRELA &amp; WATERHOUSE, 1996, GUERRA </w:t>
      </w:r>
      <w:proofErr w:type="spellStart"/>
      <w:r>
        <w:rPr>
          <w:rFonts w:ascii="Times New Roman" w:hAnsi="Times New Roman"/>
          <w:sz w:val="24"/>
          <w:szCs w:val="24"/>
        </w:rPr>
        <w:t>et</w:t>
      </w:r>
      <w:proofErr w:type="spellEnd"/>
      <w:r>
        <w:rPr>
          <w:rFonts w:ascii="Times New Roman" w:hAnsi="Times New Roman"/>
          <w:sz w:val="24"/>
          <w:szCs w:val="24"/>
        </w:rPr>
        <w:t xml:space="preserve"> al., 2012). Segundo </w:t>
      </w:r>
      <w:proofErr w:type="spellStart"/>
      <w:r>
        <w:rPr>
          <w:rFonts w:ascii="Times New Roman" w:hAnsi="Times New Roman"/>
          <w:sz w:val="24"/>
          <w:szCs w:val="24"/>
        </w:rPr>
        <w:t>Sarlós</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(2002), este antioxidante tem ação importante na conservação do sêmen ovino em virtude da alta capacidade de inibir a </w:t>
      </w:r>
      <w:proofErr w:type="spellStart"/>
      <w:r>
        <w:rPr>
          <w:rFonts w:ascii="Times New Roman" w:hAnsi="Times New Roman"/>
          <w:sz w:val="24"/>
          <w:szCs w:val="24"/>
        </w:rPr>
        <w:t>lipoperoxidação</w:t>
      </w:r>
      <w:proofErr w:type="spellEnd"/>
      <w:r>
        <w:rPr>
          <w:rFonts w:ascii="Times New Roman" w:hAnsi="Times New Roman"/>
          <w:sz w:val="24"/>
          <w:szCs w:val="24"/>
        </w:rPr>
        <w:t xml:space="preserve"> frente aos demais antioxidantes. Os autores mencionados observaram menor quantidade de lesão </w:t>
      </w:r>
      <w:proofErr w:type="spellStart"/>
      <w:r>
        <w:rPr>
          <w:rFonts w:ascii="Times New Roman" w:hAnsi="Times New Roman"/>
          <w:sz w:val="24"/>
          <w:szCs w:val="24"/>
        </w:rPr>
        <w:t>acrossomal</w:t>
      </w:r>
      <w:proofErr w:type="spellEnd"/>
      <w:r>
        <w:rPr>
          <w:rFonts w:ascii="Times New Roman" w:hAnsi="Times New Roman"/>
          <w:sz w:val="24"/>
          <w:szCs w:val="24"/>
        </w:rPr>
        <w:t xml:space="preserve"> em sêmen ovino diluído com meio </w:t>
      </w:r>
      <w:proofErr w:type="spellStart"/>
      <w:r>
        <w:rPr>
          <w:rFonts w:ascii="Times New Roman" w:hAnsi="Times New Roman"/>
          <w:sz w:val="24"/>
          <w:szCs w:val="24"/>
        </w:rPr>
        <w:t>Tris</w:t>
      </w:r>
      <w:proofErr w:type="spellEnd"/>
      <w:r>
        <w:rPr>
          <w:rFonts w:ascii="Times New Roman" w:hAnsi="Times New Roman"/>
          <w:sz w:val="24"/>
          <w:szCs w:val="24"/>
        </w:rPr>
        <w:t xml:space="preserve"> adicionado de 15µg/mL de </w:t>
      </w:r>
      <w:proofErr w:type="spellStart"/>
      <w:r>
        <w:rPr>
          <w:rFonts w:ascii="Times New Roman" w:hAnsi="Times New Roman"/>
          <w:sz w:val="24"/>
          <w:szCs w:val="24"/>
        </w:rPr>
        <w:t>resveratrol</w:t>
      </w:r>
      <w:proofErr w:type="spellEnd"/>
      <w:r>
        <w:rPr>
          <w:rFonts w:ascii="Times New Roman" w:hAnsi="Times New Roman"/>
          <w:sz w:val="24"/>
          <w:szCs w:val="24"/>
        </w:rPr>
        <w:t xml:space="preserve">, após nove dias de refrigeração em relação ao sêmen em que não se suplementou com o antioxidante. Em contrapartida, outro estudo apresentou que a adição de 5 a 20µg/mL de </w:t>
      </w:r>
      <w:proofErr w:type="spellStart"/>
      <w:r>
        <w:rPr>
          <w:rFonts w:ascii="Times New Roman" w:hAnsi="Times New Roman"/>
          <w:sz w:val="24"/>
          <w:szCs w:val="24"/>
        </w:rPr>
        <w:t>resveratrol</w:t>
      </w:r>
      <w:proofErr w:type="spellEnd"/>
      <w:r>
        <w:rPr>
          <w:rFonts w:ascii="Times New Roman" w:hAnsi="Times New Roman"/>
          <w:sz w:val="24"/>
          <w:szCs w:val="24"/>
        </w:rPr>
        <w:t xml:space="preserve">  não preservou a </w:t>
      </w:r>
      <w:proofErr w:type="spellStart"/>
      <w:r>
        <w:rPr>
          <w:rFonts w:ascii="Times New Roman" w:hAnsi="Times New Roman"/>
          <w:sz w:val="24"/>
          <w:szCs w:val="24"/>
        </w:rPr>
        <w:t>motilidade</w:t>
      </w:r>
      <w:proofErr w:type="spellEnd"/>
      <w:r>
        <w:rPr>
          <w:rFonts w:ascii="Times New Roman" w:hAnsi="Times New Roman"/>
          <w:sz w:val="24"/>
          <w:szCs w:val="24"/>
        </w:rPr>
        <w:t xml:space="preserve"> progressiva e </w:t>
      </w:r>
      <w:r>
        <w:rPr>
          <w:rFonts w:ascii="Times New Roman" w:hAnsi="Times New Roman"/>
          <w:sz w:val="24"/>
          <w:szCs w:val="24"/>
        </w:rPr>
        <w:lastRenderedPageBreak/>
        <w:t xml:space="preserve">vigor dos espermatozoides ovinos </w:t>
      </w:r>
      <w:proofErr w:type="spellStart"/>
      <w:r>
        <w:rPr>
          <w:rFonts w:ascii="Times New Roman" w:hAnsi="Times New Roman"/>
          <w:sz w:val="24"/>
          <w:szCs w:val="24"/>
        </w:rPr>
        <w:t>criopreservados</w:t>
      </w:r>
      <w:proofErr w:type="spellEnd"/>
      <w:r>
        <w:rPr>
          <w:rFonts w:ascii="Times New Roman" w:hAnsi="Times New Roman"/>
          <w:sz w:val="24"/>
          <w:szCs w:val="24"/>
        </w:rPr>
        <w:t xml:space="preserve">, além de diminuir o potencial mitocondrial dessas células (SILVA </w:t>
      </w:r>
      <w:proofErr w:type="spellStart"/>
      <w:r>
        <w:rPr>
          <w:rFonts w:ascii="Times New Roman" w:hAnsi="Times New Roman"/>
          <w:sz w:val="24"/>
          <w:szCs w:val="24"/>
        </w:rPr>
        <w:t>et</w:t>
      </w:r>
      <w:proofErr w:type="spellEnd"/>
      <w:r>
        <w:rPr>
          <w:rFonts w:ascii="Times New Roman" w:hAnsi="Times New Roman"/>
          <w:sz w:val="24"/>
          <w:szCs w:val="24"/>
        </w:rPr>
        <w:t xml:space="preserve"> al., 2012).</w:t>
      </w:r>
    </w:p>
    <w:p w:rsidR="001279F0" w:rsidRDefault="002C0642">
      <w:pPr>
        <w:spacing w:after="0" w:line="480" w:lineRule="auto"/>
        <w:jc w:val="both"/>
        <w:rPr>
          <w:rFonts w:ascii="Times New Roman" w:hAnsi="Times New Roman"/>
          <w:sz w:val="24"/>
          <w:szCs w:val="24"/>
        </w:rPr>
      </w:pPr>
      <w:r>
        <w:rPr>
          <w:rFonts w:ascii="Times New Roman" w:hAnsi="Times New Roman"/>
          <w:sz w:val="24"/>
          <w:szCs w:val="24"/>
        </w:rPr>
        <w:tab/>
        <w:t xml:space="preserve">Por fim, vale reforçar que diversos estudos têm sido realizados com o objetivo de identificar o antioxidante (em isolado) e sua dose ideal para uso na criopreservação de sêmen ovino. No entanto, há trabalhos que avaliam a associação de antioxidantes, obtendo-se efeitos positivos. A associação de </w:t>
      </w:r>
      <w:proofErr w:type="spellStart"/>
      <w:r>
        <w:rPr>
          <w:rFonts w:ascii="Times New Roman" w:hAnsi="Times New Roman"/>
          <w:sz w:val="24"/>
          <w:szCs w:val="24"/>
        </w:rPr>
        <w:t>resveratrol</w:t>
      </w:r>
      <w:proofErr w:type="spellEnd"/>
      <w:r>
        <w:rPr>
          <w:rFonts w:ascii="Times New Roman" w:hAnsi="Times New Roman"/>
          <w:sz w:val="24"/>
          <w:szCs w:val="24"/>
        </w:rPr>
        <w:t xml:space="preserve"> (15µg/mL) e vitamina E (5mg/mL) prolongou o período de conservação do sêmen ovino, reduzindo o grau de danos celulares e preservando a </w:t>
      </w:r>
      <w:proofErr w:type="spellStart"/>
      <w:r>
        <w:rPr>
          <w:rFonts w:ascii="Times New Roman" w:hAnsi="Times New Roman"/>
          <w:sz w:val="24"/>
          <w:szCs w:val="24"/>
        </w:rPr>
        <w:t>motilidade</w:t>
      </w:r>
      <w:proofErr w:type="spellEnd"/>
      <w:r>
        <w:rPr>
          <w:rFonts w:ascii="Times New Roman" w:hAnsi="Times New Roman"/>
          <w:sz w:val="24"/>
          <w:szCs w:val="24"/>
        </w:rPr>
        <w:t xml:space="preserve"> espermática (SARLÓS </w:t>
      </w:r>
      <w:proofErr w:type="spellStart"/>
      <w:r>
        <w:rPr>
          <w:rFonts w:ascii="Times New Roman" w:hAnsi="Times New Roman"/>
          <w:sz w:val="24"/>
          <w:szCs w:val="24"/>
        </w:rPr>
        <w:t>et</w:t>
      </w:r>
      <w:proofErr w:type="spellEnd"/>
      <w:r>
        <w:rPr>
          <w:rFonts w:ascii="Times New Roman" w:hAnsi="Times New Roman"/>
          <w:sz w:val="24"/>
          <w:szCs w:val="24"/>
        </w:rPr>
        <w:t xml:space="preserve"> al., 2002). O uso associado de </w:t>
      </w:r>
      <w:proofErr w:type="spellStart"/>
      <w:r>
        <w:rPr>
          <w:rFonts w:ascii="Times New Roman" w:hAnsi="Times New Roman"/>
          <w:sz w:val="24"/>
          <w:szCs w:val="24"/>
        </w:rPr>
        <w:t>Trolox</w:t>
      </w:r>
      <w:proofErr w:type="spellEnd"/>
      <w:r>
        <w:rPr>
          <w:rFonts w:ascii="Times New Roman" w:hAnsi="Times New Roman"/>
          <w:sz w:val="24"/>
          <w:szCs w:val="24"/>
        </w:rPr>
        <w:t xml:space="preserve"> (50 </w:t>
      </w:r>
      <w:proofErr w:type="spellStart"/>
      <w:r>
        <w:rPr>
          <w:rFonts w:ascii="Times New Roman" w:hAnsi="Times New Roman"/>
          <w:sz w:val="24"/>
          <w:szCs w:val="24"/>
        </w:rPr>
        <w:t>µM</w:t>
      </w:r>
      <w:proofErr w:type="spellEnd"/>
      <w:r>
        <w:rPr>
          <w:rFonts w:ascii="Times New Roman" w:hAnsi="Times New Roman"/>
          <w:sz w:val="24"/>
          <w:szCs w:val="24"/>
        </w:rPr>
        <w:t xml:space="preserve">/mL) e </w:t>
      </w:r>
      <w:proofErr w:type="spellStart"/>
      <w:r>
        <w:rPr>
          <w:rFonts w:ascii="Times New Roman" w:hAnsi="Times New Roman"/>
          <w:sz w:val="24"/>
          <w:szCs w:val="24"/>
        </w:rPr>
        <w:t>catalase</w:t>
      </w:r>
      <w:proofErr w:type="spellEnd"/>
      <w:r>
        <w:rPr>
          <w:rFonts w:ascii="Times New Roman" w:hAnsi="Times New Roman"/>
          <w:sz w:val="24"/>
          <w:szCs w:val="24"/>
        </w:rPr>
        <w:t xml:space="preserve"> (50µg/mL) diminuiu a produção de ROS quando comparado ao grupo controle ou aos grupos que receberam a adição isolada dos antioxidantes (MAIA </w:t>
      </w:r>
      <w:proofErr w:type="spellStart"/>
      <w:r>
        <w:rPr>
          <w:rFonts w:ascii="Times New Roman" w:hAnsi="Times New Roman"/>
          <w:sz w:val="24"/>
          <w:szCs w:val="24"/>
        </w:rPr>
        <w:t>et</w:t>
      </w:r>
      <w:proofErr w:type="spellEnd"/>
      <w:r>
        <w:rPr>
          <w:rFonts w:ascii="Times New Roman" w:hAnsi="Times New Roman"/>
          <w:sz w:val="24"/>
          <w:szCs w:val="24"/>
        </w:rPr>
        <w:t xml:space="preserve"> al., 2010). Existem ainda outros estudos publicados com a utilização conjunta de diferentes antioxidantes, entretanto, sabe-se que ainda não se tem a definição de qual antioxidante isolado, ou em associação, e sua concentração é ideal para criopreservação de sêmen ovino. À visto disso, há maiores possibilidades e pleito de futuras pesquisas visando aprimorar a criopreservação do sêmen ovino pelo uso de substâncias antioxidantes.</w:t>
      </w:r>
    </w:p>
    <w:p w:rsidR="001279F0" w:rsidRDefault="001279F0">
      <w:pPr>
        <w:spacing w:after="0" w:line="480" w:lineRule="auto"/>
        <w:jc w:val="center"/>
        <w:rPr>
          <w:rFonts w:ascii="Times New Roman" w:hAnsi="Times New Roman"/>
          <w:b/>
          <w:sz w:val="24"/>
          <w:szCs w:val="24"/>
        </w:rPr>
      </w:pPr>
    </w:p>
    <w:p w:rsidR="001279F0" w:rsidRDefault="007F4A23">
      <w:pPr>
        <w:spacing w:after="0" w:line="480" w:lineRule="auto"/>
        <w:jc w:val="center"/>
        <w:rPr>
          <w:rFonts w:ascii="Times New Roman" w:hAnsi="Times New Roman"/>
          <w:b/>
          <w:sz w:val="24"/>
          <w:szCs w:val="24"/>
        </w:rPr>
      </w:pPr>
      <w:r w:rsidRPr="001006BD">
        <w:rPr>
          <w:rFonts w:ascii="Times New Roman" w:hAnsi="Times New Roman"/>
          <w:b/>
          <w:sz w:val="24"/>
          <w:szCs w:val="24"/>
        </w:rPr>
        <w:t>CONCLUSÕES</w:t>
      </w:r>
    </w:p>
    <w:p w:rsidR="001279F0" w:rsidRDefault="007F4A23">
      <w:pPr>
        <w:spacing w:after="0" w:line="480" w:lineRule="auto"/>
        <w:jc w:val="both"/>
        <w:rPr>
          <w:rFonts w:ascii="Times New Roman" w:hAnsi="Times New Roman"/>
          <w:sz w:val="24"/>
          <w:szCs w:val="24"/>
        </w:rPr>
      </w:pPr>
      <w:r w:rsidRPr="001006BD">
        <w:rPr>
          <w:rFonts w:ascii="Times New Roman" w:hAnsi="Times New Roman"/>
          <w:sz w:val="24"/>
          <w:szCs w:val="24"/>
        </w:rPr>
        <w:tab/>
      </w:r>
      <w:r w:rsidR="00C533CA" w:rsidRPr="001006BD">
        <w:rPr>
          <w:rFonts w:ascii="Times New Roman" w:hAnsi="Times New Roman"/>
          <w:sz w:val="24"/>
          <w:szCs w:val="24"/>
        </w:rPr>
        <w:t xml:space="preserve">Os </w:t>
      </w:r>
      <w:r w:rsidRPr="001006BD">
        <w:rPr>
          <w:rFonts w:ascii="Times New Roman" w:hAnsi="Times New Roman"/>
          <w:sz w:val="24"/>
          <w:szCs w:val="24"/>
        </w:rPr>
        <w:t>antioxidantes, enzimáticos ou não,</w:t>
      </w:r>
      <w:r w:rsidRPr="00E3751E">
        <w:rPr>
          <w:rFonts w:ascii="Times New Roman" w:hAnsi="Times New Roman"/>
          <w:sz w:val="24"/>
          <w:szCs w:val="24"/>
        </w:rPr>
        <w:t xml:space="preserve"> possuem a função de diminuir a</w:t>
      </w:r>
      <w:r w:rsidR="00BC131D" w:rsidRPr="00E3751E">
        <w:rPr>
          <w:rFonts w:ascii="Times New Roman" w:hAnsi="Times New Roman"/>
          <w:sz w:val="24"/>
          <w:szCs w:val="24"/>
        </w:rPr>
        <w:t xml:space="preserve">s concentrações de </w:t>
      </w:r>
      <w:r w:rsidR="002C0642">
        <w:rPr>
          <w:rFonts w:ascii="Times New Roman" w:hAnsi="Times New Roman"/>
          <w:sz w:val="24"/>
          <w:szCs w:val="24"/>
        </w:rPr>
        <w:t xml:space="preserve">ROS no meio e os danos por elas causados, auxiliando assim na criopreservação das células espermáticas. Os estudos têm demonstrado a eficácia da adição de antioxidantes em meios diluidores de sêmen ovino, assim como, seus efeitos deletérios. A justificativa parece estar relacionada a dose adicionada ao meio </w:t>
      </w:r>
      <w:proofErr w:type="spellStart"/>
      <w:r w:rsidR="002C0642">
        <w:rPr>
          <w:rFonts w:ascii="Times New Roman" w:hAnsi="Times New Roman"/>
          <w:sz w:val="24"/>
          <w:szCs w:val="24"/>
        </w:rPr>
        <w:t>diluidor</w:t>
      </w:r>
      <w:proofErr w:type="spellEnd"/>
      <w:r w:rsidR="002C0642">
        <w:rPr>
          <w:rFonts w:ascii="Times New Roman" w:hAnsi="Times New Roman"/>
          <w:sz w:val="24"/>
          <w:szCs w:val="24"/>
        </w:rPr>
        <w:t xml:space="preserve">, que em excesso é prejudicial e pode comprometer etapas fisiológicas importantes da aquisição do potencial fertilizante espermático. </w:t>
      </w:r>
      <w:r w:rsidR="002C0642">
        <w:rPr>
          <w:rFonts w:ascii="Times New Roman" w:hAnsi="Times New Roman"/>
          <w:sz w:val="24"/>
          <w:szCs w:val="24"/>
        </w:rPr>
        <w:lastRenderedPageBreak/>
        <w:t>Contudo, ainda são necessários mais estudos para definir com exatidão o antioxidante de escolha ou a associação que confere melhores resultados, assim como, qual a concentração ideal para a preservação da qualidade espermática, desta forma, visando a evolução e incremento da criopreservação de sêmen ovino.</w:t>
      </w:r>
    </w:p>
    <w:p w:rsidR="001279F0" w:rsidRPr="00537E3B" w:rsidRDefault="001279F0" w:rsidP="001279F0">
      <w:pPr>
        <w:spacing w:after="0" w:line="480" w:lineRule="auto"/>
        <w:jc w:val="center"/>
        <w:rPr>
          <w:rFonts w:ascii="Times New Roman" w:hAnsi="Times New Roman"/>
          <w:b/>
          <w:sz w:val="24"/>
          <w:szCs w:val="24"/>
        </w:rPr>
      </w:pPr>
    </w:p>
    <w:p w:rsidR="001279F0" w:rsidRDefault="00B574B0" w:rsidP="001279F0">
      <w:pPr>
        <w:spacing w:after="0" w:line="480" w:lineRule="auto"/>
        <w:jc w:val="center"/>
        <w:rPr>
          <w:rFonts w:ascii="Times New Roman" w:hAnsi="Times New Roman"/>
          <w:b/>
          <w:sz w:val="24"/>
          <w:szCs w:val="24"/>
          <w:lang w:val="en-US"/>
        </w:rPr>
      </w:pPr>
      <w:r w:rsidRPr="001006BD">
        <w:rPr>
          <w:rFonts w:ascii="Times New Roman" w:hAnsi="Times New Roman"/>
          <w:b/>
          <w:sz w:val="24"/>
          <w:szCs w:val="24"/>
          <w:lang w:val="en-US"/>
        </w:rPr>
        <w:t>REFE</w:t>
      </w:r>
      <w:bookmarkStart w:id="0" w:name="_GoBack"/>
      <w:bookmarkEnd w:id="0"/>
      <w:r w:rsidRPr="001006BD">
        <w:rPr>
          <w:rFonts w:ascii="Times New Roman" w:hAnsi="Times New Roman"/>
          <w:b/>
          <w:sz w:val="24"/>
          <w:szCs w:val="24"/>
          <w:lang w:val="en-US"/>
        </w:rPr>
        <w:t>RÊNCIAS</w:t>
      </w:r>
    </w:p>
    <w:p w:rsidR="001006BD" w:rsidRPr="001006BD" w:rsidRDefault="001006BD" w:rsidP="004B5BE6">
      <w:pPr>
        <w:spacing w:after="0" w:line="480" w:lineRule="auto"/>
        <w:jc w:val="both"/>
        <w:rPr>
          <w:rFonts w:ascii="Times New Roman" w:hAnsi="Times New Roman"/>
          <w:sz w:val="24"/>
          <w:szCs w:val="24"/>
          <w:lang w:val="en-US"/>
        </w:rPr>
      </w:pPr>
      <w:r w:rsidRPr="001006BD">
        <w:rPr>
          <w:rFonts w:ascii="Times New Roman" w:hAnsi="Times New Roman"/>
          <w:sz w:val="24"/>
          <w:szCs w:val="24"/>
          <w:lang w:val="en-US"/>
        </w:rPr>
        <w:t xml:space="preserve">AGARWAL, A.; SALEH, R. A.; BEDAIWY, M. A. Role of reactive oxygen species in the </w:t>
      </w:r>
      <w:proofErr w:type="spellStart"/>
      <w:r w:rsidRPr="001006BD">
        <w:rPr>
          <w:rFonts w:ascii="Times New Roman" w:hAnsi="Times New Roman"/>
          <w:sz w:val="24"/>
          <w:szCs w:val="24"/>
          <w:lang w:val="en-US"/>
        </w:rPr>
        <w:t>pathophysiology</w:t>
      </w:r>
      <w:proofErr w:type="spellEnd"/>
      <w:r w:rsidRPr="001006BD">
        <w:rPr>
          <w:rFonts w:ascii="Times New Roman" w:hAnsi="Times New Roman"/>
          <w:sz w:val="24"/>
          <w:szCs w:val="24"/>
          <w:lang w:val="en-US"/>
        </w:rPr>
        <w:t xml:space="preserve"> of human reproduction. </w:t>
      </w:r>
      <w:r w:rsidRPr="001006BD">
        <w:rPr>
          <w:rFonts w:ascii="Times New Roman" w:hAnsi="Times New Roman"/>
          <w:b/>
          <w:sz w:val="24"/>
          <w:szCs w:val="24"/>
          <w:lang w:val="en-US"/>
        </w:rPr>
        <w:t>Fertility Sterility</w:t>
      </w:r>
      <w:r w:rsidRPr="001006BD">
        <w:rPr>
          <w:rFonts w:ascii="Times New Roman" w:hAnsi="Times New Roman"/>
          <w:sz w:val="24"/>
          <w:szCs w:val="24"/>
          <w:lang w:val="en-US"/>
        </w:rPr>
        <w:t>, v.79, p.829–843, 2003.</w:t>
      </w:r>
    </w:p>
    <w:p w:rsidR="001006BD" w:rsidRPr="00E3751E" w:rsidRDefault="001006BD" w:rsidP="004B5BE6">
      <w:pPr>
        <w:spacing w:after="0" w:line="480" w:lineRule="auto"/>
        <w:jc w:val="both"/>
        <w:rPr>
          <w:rFonts w:ascii="Times New Roman" w:hAnsi="Times New Roman"/>
          <w:sz w:val="24"/>
          <w:szCs w:val="24"/>
          <w:lang w:val="en-US"/>
        </w:rPr>
      </w:pPr>
      <w:r w:rsidRPr="001006BD">
        <w:rPr>
          <w:rFonts w:ascii="Times New Roman" w:hAnsi="Times New Roman"/>
          <w:sz w:val="24"/>
          <w:szCs w:val="24"/>
          <w:lang w:val="en-US"/>
        </w:rPr>
        <w:t>AGARWAL, A.; PRABAKARAN, S. A.; SAID T. M.</w:t>
      </w:r>
      <w:r w:rsidRPr="001006BD" w:rsidDel="00AF5EE2">
        <w:rPr>
          <w:rFonts w:ascii="Times New Roman" w:hAnsi="Times New Roman"/>
          <w:sz w:val="24"/>
          <w:szCs w:val="24"/>
          <w:lang w:val="en-US"/>
        </w:rPr>
        <w:t>,</w:t>
      </w:r>
      <w:r w:rsidRPr="00E3751E">
        <w:rPr>
          <w:rFonts w:ascii="Times New Roman" w:hAnsi="Times New Roman"/>
          <w:sz w:val="24"/>
          <w:szCs w:val="24"/>
          <w:lang w:val="en-US"/>
        </w:rPr>
        <w:t xml:space="preserve"> Prevention of Oxidative Stress Injury to Sperm. </w:t>
      </w:r>
      <w:r w:rsidRPr="00E3751E">
        <w:rPr>
          <w:rFonts w:ascii="Times New Roman" w:hAnsi="Times New Roman"/>
          <w:b/>
          <w:sz w:val="24"/>
          <w:szCs w:val="24"/>
          <w:lang w:val="en-US"/>
        </w:rPr>
        <w:t xml:space="preserve">Journal of </w:t>
      </w:r>
      <w:proofErr w:type="spellStart"/>
      <w:r w:rsidRPr="00E3751E">
        <w:rPr>
          <w:rFonts w:ascii="Times New Roman" w:hAnsi="Times New Roman"/>
          <w:b/>
          <w:sz w:val="24"/>
          <w:szCs w:val="24"/>
          <w:lang w:val="en-US"/>
        </w:rPr>
        <w:t>Andrology</w:t>
      </w:r>
      <w:proofErr w:type="spellEnd"/>
      <w:r w:rsidRPr="00E3751E">
        <w:rPr>
          <w:rFonts w:ascii="Times New Roman" w:hAnsi="Times New Roman"/>
          <w:sz w:val="24"/>
          <w:szCs w:val="24"/>
          <w:lang w:val="en-US"/>
        </w:rPr>
        <w:t xml:space="preserve">, v.26, n.6, p.654-660, 2005. </w:t>
      </w:r>
    </w:p>
    <w:p w:rsidR="001006BD" w:rsidRPr="00537E3B" w:rsidRDefault="002C0642" w:rsidP="002E7D30">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AITKEN, G. R.; HENDERSON, J. R.; CHANG, S. C.; MCNEIL, C. J.; BIRCH-MACHIN, M. A. Direct monitoring of UV-induced free radical generation in </w:t>
      </w:r>
      <w:proofErr w:type="spellStart"/>
      <w:r>
        <w:rPr>
          <w:rFonts w:ascii="Times New Roman" w:hAnsi="Times New Roman"/>
          <w:sz w:val="24"/>
          <w:szCs w:val="24"/>
          <w:lang w:val="en-US"/>
        </w:rPr>
        <w:t>HaCaT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keratinocytes</w:t>
      </w:r>
      <w:proofErr w:type="spellEnd"/>
      <w:r>
        <w:rPr>
          <w:rFonts w:ascii="Times New Roman" w:hAnsi="Times New Roman"/>
          <w:sz w:val="24"/>
          <w:szCs w:val="24"/>
          <w:lang w:val="en-US"/>
        </w:rPr>
        <w:t xml:space="preserve">. </w:t>
      </w:r>
      <w:r w:rsidRPr="00537E3B">
        <w:rPr>
          <w:rFonts w:ascii="Times New Roman" w:hAnsi="Times New Roman"/>
          <w:b/>
          <w:sz w:val="24"/>
          <w:szCs w:val="24"/>
          <w:lang w:val="en-US"/>
        </w:rPr>
        <w:t>Clinical and Experimental Dermatology</w:t>
      </w:r>
      <w:r w:rsidRPr="00537E3B">
        <w:rPr>
          <w:rFonts w:ascii="Times New Roman" w:hAnsi="Times New Roman"/>
          <w:sz w:val="24"/>
          <w:szCs w:val="24"/>
          <w:lang w:val="en-US"/>
        </w:rPr>
        <w:t xml:space="preserve">, v.32, n.6, p.722-727, 2007. </w:t>
      </w:r>
    </w:p>
    <w:p w:rsidR="001006BD" w:rsidRPr="00537E3B" w:rsidRDefault="002C0642" w:rsidP="001006BD">
      <w:pPr>
        <w:spacing w:after="0" w:line="480" w:lineRule="auto"/>
        <w:jc w:val="both"/>
        <w:rPr>
          <w:rFonts w:ascii="Times New Roman" w:hAnsi="Times New Roman"/>
          <w:sz w:val="24"/>
          <w:szCs w:val="24"/>
        </w:rPr>
      </w:pPr>
      <w:r>
        <w:rPr>
          <w:rFonts w:ascii="Times New Roman" w:hAnsi="Times New Roman"/>
          <w:sz w:val="24"/>
          <w:szCs w:val="24"/>
          <w:lang w:val="en-US"/>
        </w:rPr>
        <w:t xml:space="preserve">AITKEN, R. J.; GORDON, E.; HARKISS, D.; TWIGG, J. P.; MILNE, P.; JENNINGS, Z. Relative impact of oxidative stress on the functional competence and genomic integrity of human spermatozoa. </w:t>
      </w:r>
      <w:proofErr w:type="spellStart"/>
      <w:r w:rsidRPr="00537E3B">
        <w:rPr>
          <w:rFonts w:ascii="Times New Roman" w:hAnsi="Times New Roman"/>
          <w:b/>
          <w:sz w:val="24"/>
          <w:szCs w:val="24"/>
        </w:rPr>
        <w:t>Biology</w:t>
      </w:r>
      <w:proofErr w:type="spellEnd"/>
      <w:r w:rsidRPr="00537E3B">
        <w:rPr>
          <w:rFonts w:ascii="Times New Roman" w:hAnsi="Times New Roman"/>
          <w:b/>
          <w:sz w:val="24"/>
          <w:szCs w:val="24"/>
        </w:rPr>
        <w:t xml:space="preserve"> </w:t>
      </w:r>
      <w:proofErr w:type="spellStart"/>
      <w:r w:rsidRPr="00537E3B">
        <w:rPr>
          <w:rFonts w:ascii="Times New Roman" w:hAnsi="Times New Roman"/>
          <w:b/>
          <w:sz w:val="24"/>
          <w:szCs w:val="24"/>
        </w:rPr>
        <w:t>of</w:t>
      </w:r>
      <w:proofErr w:type="spellEnd"/>
      <w:r w:rsidRPr="00537E3B">
        <w:rPr>
          <w:rFonts w:ascii="Times New Roman" w:hAnsi="Times New Roman"/>
          <w:b/>
          <w:sz w:val="24"/>
          <w:szCs w:val="24"/>
        </w:rPr>
        <w:t xml:space="preserve"> </w:t>
      </w:r>
      <w:proofErr w:type="spellStart"/>
      <w:r w:rsidRPr="00537E3B">
        <w:rPr>
          <w:rFonts w:ascii="Times New Roman" w:hAnsi="Times New Roman"/>
          <w:b/>
          <w:sz w:val="24"/>
          <w:szCs w:val="24"/>
        </w:rPr>
        <w:t>Reproduction</w:t>
      </w:r>
      <w:proofErr w:type="spellEnd"/>
      <w:r w:rsidRPr="00537E3B">
        <w:rPr>
          <w:rFonts w:ascii="Times New Roman" w:hAnsi="Times New Roman"/>
          <w:sz w:val="24"/>
          <w:szCs w:val="24"/>
        </w:rPr>
        <w:t xml:space="preserve">, v.59, p.1037-1046, 1998. </w:t>
      </w:r>
    </w:p>
    <w:p w:rsidR="001006BD" w:rsidRPr="00A477C1" w:rsidRDefault="002C0642" w:rsidP="001006BD">
      <w:pPr>
        <w:spacing w:after="0" w:line="480" w:lineRule="auto"/>
        <w:jc w:val="both"/>
        <w:rPr>
          <w:rFonts w:ascii="Times New Roman" w:hAnsi="Times New Roman"/>
          <w:sz w:val="24"/>
          <w:szCs w:val="24"/>
          <w:lang w:val="en-US"/>
        </w:rPr>
      </w:pPr>
      <w:r>
        <w:rPr>
          <w:rFonts w:ascii="Times New Roman" w:hAnsi="Times New Roman"/>
          <w:sz w:val="24"/>
          <w:szCs w:val="24"/>
        </w:rPr>
        <w:t xml:space="preserve">ALVAREZ, C. A.; MORAES, G. V.; SCAPINELLO, C.; MARTINS, E. N.; CARDOZO, R. M.; MARCELA MATAVELI, M.; KIOSHIMA R. S. Efeito as suplementação de </w:t>
      </w:r>
      <w:proofErr w:type="spellStart"/>
      <w:r>
        <w:rPr>
          <w:rFonts w:ascii="Times New Roman" w:hAnsi="Times New Roman"/>
          <w:sz w:val="24"/>
          <w:szCs w:val="24"/>
        </w:rPr>
        <w:t>selenometionina</w:t>
      </w:r>
      <w:proofErr w:type="spellEnd"/>
      <w:r>
        <w:rPr>
          <w:rFonts w:ascii="Times New Roman" w:hAnsi="Times New Roman"/>
          <w:sz w:val="24"/>
          <w:szCs w:val="24"/>
        </w:rPr>
        <w:t xml:space="preserve"> e vitamina C sobre a morfologia espermática do sêmen de coelho. </w:t>
      </w:r>
      <w:proofErr w:type="spellStart"/>
      <w:r>
        <w:rPr>
          <w:rFonts w:ascii="Times New Roman" w:hAnsi="Times New Roman"/>
          <w:b/>
          <w:sz w:val="24"/>
          <w:szCs w:val="24"/>
          <w:lang w:val="en-US"/>
        </w:rPr>
        <w:t>Acta</w:t>
      </w:r>
      <w:proofErr w:type="spellEnd"/>
      <w:r>
        <w:rPr>
          <w:rFonts w:ascii="Times New Roman" w:hAnsi="Times New Roman"/>
          <w:b/>
          <w:sz w:val="24"/>
          <w:szCs w:val="24"/>
          <w:lang w:val="en-US"/>
        </w:rPr>
        <w:t xml:space="preserve"> Science Animal Science</w:t>
      </w:r>
      <w:r>
        <w:rPr>
          <w:rFonts w:ascii="Times New Roman" w:hAnsi="Times New Roman"/>
          <w:sz w:val="24"/>
          <w:szCs w:val="24"/>
          <w:lang w:val="en-US"/>
        </w:rPr>
        <w:t xml:space="preserve">, v.28, p.165-175, 2006.  </w:t>
      </w:r>
    </w:p>
    <w:p w:rsidR="001006BD" w:rsidRPr="00A477C1" w:rsidRDefault="002C0642" w:rsidP="001006BD">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ANNAE, R.; CREPPY, E. E. Lipid </w:t>
      </w:r>
      <w:proofErr w:type="spellStart"/>
      <w:r>
        <w:rPr>
          <w:rFonts w:ascii="Times New Roman" w:hAnsi="Times New Roman"/>
          <w:sz w:val="24"/>
          <w:szCs w:val="24"/>
          <w:lang w:val="en-US"/>
        </w:rPr>
        <w:t>peroxidation</w:t>
      </w:r>
      <w:proofErr w:type="spellEnd"/>
      <w:r>
        <w:rPr>
          <w:rFonts w:ascii="Times New Roman" w:hAnsi="Times New Roman"/>
          <w:sz w:val="24"/>
          <w:szCs w:val="24"/>
          <w:lang w:val="en-US"/>
        </w:rPr>
        <w:t xml:space="preserve"> as pathway of </w:t>
      </w:r>
      <w:proofErr w:type="spellStart"/>
      <w:r>
        <w:rPr>
          <w:rFonts w:ascii="Times New Roman" w:hAnsi="Times New Roman"/>
          <w:sz w:val="24"/>
          <w:szCs w:val="24"/>
          <w:lang w:val="en-US"/>
        </w:rPr>
        <w:t>aluminium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cytotoxicity</w:t>
      </w:r>
      <w:proofErr w:type="spellEnd"/>
      <w:r>
        <w:rPr>
          <w:rFonts w:ascii="Times New Roman" w:hAnsi="Times New Roman"/>
          <w:sz w:val="24"/>
          <w:szCs w:val="24"/>
          <w:lang w:val="en-US"/>
        </w:rPr>
        <w:t xml:space="preserve"> in human skin fibroblast cultures: prevention by superoxide dismutase + </w:t>
      </w:r>
      <w:proofErr w:type="spellStart"/>
      <w:r>
        <w:rPr>
          <w:rFonts w:ascii="Times New Roman" w:hAnsi="Times New Roman"/>
          <w:sz w:val="24"/>
          <w:szCs w:val="24"/>
          <w:lang w:val="en-US"/>
        </w:rPr>
        <w:t>catalase</w:t>
      </w:r>
      <w:proofErr w:type="spellEnd"/>
      <w:r>
        <w:rPr>
          <w:rFonts w:ascii="Times New Roman" w:hAnsi="Times New Roman"/>
          <w:sz w:val="24"/>
          <w:szCs w:val="24"/>
          <w:lang w:val="en-US"/>
        </w:rPr>
        <w:t xml:space="preserve"> and vitamin E and C. </w:t>
      </w:r>
      <w:r>
        <w:rPr>
          <w:rFonts w:ascii="Times New Roman" w:hAnsi="Times New Roman"/>
          <w:b/>
          <w:sz w:val="24"/>
          <w:szCs w:val="24"/>
          <w:lang w:val="en-US"/>
        </w:rPr>
        <w:t>Human Experimental Toxicology</w:t>
      </w:r>
      <w:r>
        <w:rPr>
          <w:rFonts w:ascii="Times New Roman" w:hAnsi="Times New Roman"/>
          <w:sz w:val="24"/>
          <w:szCs w:val="24"/>
          <w:lang w:val="en-US"/>
        </w:rPr>
        <w:t>,</w:t>
      </w:r>
      <w:r>
        <w:rPr>
          <w:rFonts w:ascii="Times New Roman" w:hAnsi="Times New Roman"/>
          <w:b/>
          <w:sz w:val="24"/>
          <w:szCs w:val="24"/>
          <w:lang w:val="en-US"/>
        </w:rPr>
        <w:t xml:space="preserve"> </w:t>
      </w:r>
      <w:r>
        <w:rPr>
          <w:rFonts w:ascii="Times New Roman" w:hAnsi="Times New Roman"/>
          <w:sz w:val="24"/>
          <w:szCs w:val="24"/>
          <w:lang w:val="en-US"/>
        </w:rPr>
        <w:t xml:space="preserve">v.20, p.477-481, 2001.  </w:t>
      </w:r>
    </w:p>
    <w:p w:rsidR="001006BD" w:rsidRPr="00A477C1" w:rsidRDefault="002C0642" w:rsidP="001006BD">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BARREIROS, A.; DAVID, J. M.; DAVID, J. P. Estresse </w:t>
      </w:r>
      <w:proofErr w:type="spellStart"/>
      <w:r>
        <w:rPr>
          <w:rFonts w:ascii="Times New Roman" w:hAnsi="Times New Roman"/>
          <w:sz w:val="24"/>
          <w:szCs w:val="24"/>
        </w:rPr>
        <w:t>oxidativo</w:t>
      </w:r>
      <w:proofErr w:type="spellEnd"/>
      <w:r>
        <w:rPr>
          <w:rFonts w:ascii="Times New Roman" w:hAnsi="Times New Roman"/>
          <w:sz w:val="24"/>
          <w:szCs w:val="24"/>
        </w:rPr>
        <w:t xml:space="preserve">: relação entre geração de espécies reativas e defesa do organismo. </w:t>
      </w:r>
      <w:r>
        <w:rPr>
          <w:rFonts w:ascii="Times New Roman" w:hAnsi="Times New Roman"/>
          <w:b/>
          <w:sz w:val="24"/>
          <w:szCs w:val="24"/>
        </w:rPr>
        <w:t>Química nova</w:t>
      </w:r>
      <w:r>
        <w:rPr>
          <w:rFonts w:ascii="Times New Roman" w:hAnsi="Times New Roman"/>
          <w:sz w:val="24"/>
          <w:szCs w:val="24"/>
        </w:rPr>
        <w:t>, v.29, n.1, 2006.</w:t>
      </w:r>
    </w:p>
    <w:p w:rsidR="001006BD" w:rsidRPr="00A477C1" w:rsidRDefault="002C0642" w:rsidP="001006BD">
      <w:pPr>
        <w:spacing w:after="0" w:line="480" w:lineRule="auto"/>
        <w:jc w:val="both"/>
        <w:rPr>
          <w:rFonts w:ascii="Times New Roman" w:hAnsi="Times New Roman"/>
          <w:sz w:val="24"/>
          <w:szCs w:val="24"/>
          <w:lang w:val="en-US"/>
        </w:rPr>
      </w:pPr>
      <w:r>
        <w:rPr>
          <w:rFonts w:ascii="Times New Roman" w:hAnsi="Times New Roman"/>
          <w:sz w:val="24"/>
          <w:szCs w:val="24"/>
        </w:rPr>
        <w:t xml:space="preserve">BIANCHI, M. L. P.; ANTUNES, L. M. G. Radicais livres e os principias antioxidantes da dieta. </w:t>
      </w:r>
      <w:proofErr w:type="spellStart"/>
      <w:r>
        <w:rPr>
          <w:rFonts w:ascii="Times New Roman" w:hAnsi="Times New Roman"/>
          <w:b/>
          <w:sz w:val="24"/>
          <w:szCs w:val="24"/>
          <w:lang w:val="en-US"/>
        </w:rPr>
        <w:t>Revista</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Nutrição</w:t>
      </w:r>
      <w:proofErr w:type="spellEnd"/>
      <w:r>
        <w:rPr>
          <w:rFonts w:ascii="Times New Roman" w:hAnsi="Times New Roman"/>
          <w:sz w:val="24"/>
          <w:szCs w:val="24"/>
          <w:lang w:val="en-US"/>
        </w:rPr>
        <w:t>, v.12, p.123-130, 1999.</w:t>
      </w:r>
    </w:p>
    <w:p w:rsidR="001006BD" w:rsidRPr="00A477C1" w:rsidRDefault="002C0642" w:rsidP="001006BD">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BRENER, E.; RUBINSTEIN, S.; COHEN, G.; SHTERNALL, K.; RIVLIN, J.; BREITBART, H. Remodeling of the </w:t>
      </w:r>
      <w:proofErr w:type="spellStart"/>
      <w:r>
        <w:rPr>
          <w:rFonts w:ascii="Times New Roman" w:hAnsi="Times New Roman"/>
          <w:sz w:val="24"/>
          <w:szCs w:val="24"/>
          <w:lang w:val="en-US"/>
        </w:rPr>
        <w:t>actin</w:t>
      </w:r>
      <w:proofErr w:type="spellEnd"/>
      <w:r>
        <w:rPr>
          <w:rFonts w:ascii="Times New Roman" w:hAnsi="Times New Roman"/>
          <w:sz w:val="24"/>
          <w:szCs w:val="24"/>
          <w:lang w:val="en-US"/>
        </w:rPr>
        <w:t xml:space="preserve"> cytoskeleton during mammalian sperm </w:t>
      </w:r>
      <w:proofErr w:type="spellStart"/>
      <w:r>
        <w:rPr>
          <w:rFonts w:ascii="Times New Roman" w:hAnsi="Times New Roman"/>
          <w:sz w:val="24"/>
          <w:szCs w:val="24"/>
          <w:lang w:val="en-US"/>
        </w:rPr>
        <w:t>capacitation</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acrosome</w:t>
      </w:r>
      <w:proofErr w:type="spellEnd"/>
      <w:r>
        <w:rPr>
          <w:rFonts w:ascii="Times New Roman" w:hAnsi="Times New Roman"/>
          <w:sz w:val="24"/>
          <w:szCs w:val="24"/>
          <w:lang w:val="en-US"/>
        </w:rPr>
        <w:t xml:space="preserve"> reaction. </w:t>
      </w:r>
      <w:r>
        <w:rPr>
          <w:rFonts w:ascii="Times New Roman" w:hAnsi="Times New Roman"/>
          <w:b/>
          <w:sz w:val="24"/>
          <w:szCs w:val="24"/>
          <w:lang w:val="en-US"/>
        </w:rPr>
        <w:t xml:space="preserve">Biology of </w:t>
      </w:r>
      <w:proofErr w:type="spellStart"/>
      <w:r>
        <w:rPr>
          <w:rFonts w:ascii="Times New Roman" w:hAnsi="Times New Roman"/>
          <w:b/>
          <w:sz w:val="24"/>
          <w:szCs w:val="24"/>
          <w:lang w:val="en-US"/>
        </w:rPr>
        <w:t>Reprodution</w:t>
      </w:r>
      <w:proofErr w:type="spellEnd"/>
      <w:r>
        <w:rPr>
          <w:rFonts w:ascii="Times New Roman" w:hAnsi="Times New Roman"/>
          <w:sz w:val="24"/>
          <w:szCs w:val="24"/>
          <w:lang w:val="en-US"/>
        </w:rPr>
        <w:t>, v.68, p.837-845, 2003.</w:t>
      </w:r>
    </w:p>
    <w:p w:rsidR="001006BD" w:rsidRPr="00A477C1" w:rsidDel="006F6733" w:rsidRDefault="002C0642" w:rsidP="00E3751E">
      <w:pPr>
        <w:spacing w:after="0" w:line="480" w:lineRule="auto"/>
        <w:jc w:val="both"/>
        <w:rPr>
          <w:rFonts w:ascii="Times New Roman" w:eastAsia="OneGulliverA" w:hAnsi="Times New Roman"/>
          <w:sz w:val="24"/>
          <w:szCs w:val="24"/>
          <w:lang w:val="en-US"/>
        </w:rPr>
      </w:pPr>
      <w:r>
        <w:rPr>
          <w:rFonts w:ascii="Times New Roman" w:eastAsia="OneGulliverA" w:hAnsi="Times New Roman"/>
          <w:color w:val="000000"/>
          <w:sz w:val="24"/>
          <w:szCs w:val="24"/>
          <w:lang w:val="en-US"/>
        </w:rPr>
        <w:t>BUCAK</w:t>
      </w:r>
      <w:r>
        <w:rPr>
          <w:rFonts w:ascii="Times New Roman" w:eastAsia="OneGulliverA" w:hAnsi="Times New Roman"/>
          <w:sz w:val="24"/>
          <w:szCs w:val="24"/>
          <w:lang w:val="en-US"/>
        </w:rPr>
        <w:t xml:space="preserve">, M. N.; TUNCER, P. B.; SARIOZKAN, S.; ULUTAS, P. A. Comparison of the effects of glutamine and an amino acid solution on post-thawed ram sperm parameters, lipid </w:t>
      </w:r>
      <w:proofErr w:type="spellStart"/>
      <w:r>
        <w:rPr>
          <w:rFonts w:ascii="Times New Roman" w:eastAsia="OneGulliverA" w:hAnsi="Times New Roman"/>
          <w:sz w:val="24"/>
          <w:szCs w:val="24"/>
          <w:lang w:val="en-US"/>
        </w:rPr>
        <w:t>peroxidation</w:t>
      </w:r>
      <w:proofErr w:type="spellEnd"/>
      <w:r>
        <w:rPr>
          <w:rFonts w:ascii="Times New Roman" w:eastAsia="OneGulliverA" w:hAnsi="Times New Roman"/>
          <w:sz w:val="24"/>
          <w:szCs w:val="24"/>
          <w:lang w:val="en-US"/>
        </w:rPr>
        <w:t xml:space="preserve"> and anti-oxidant activities. </w:t>
      </w:r>
      <w:r>
        <w:rPr>
          <w:rFonts w:ascii="Times New Roman" w:hAnsi="Times New Roman"/>
          <w:b/>
          <w:sz w:val="24"/>
          <w:szCs w:val="24"/>
          <w:lang w:val="en-US"/>
        </w:rPr>
        <w:t xml:space="preserve">Small Ruminant Research, </w:t>
      </w:r>
      <w:r>
        <w:rPr>
          <w:rFonts w:ascii="Times New Roman" w:hAnsi="Times New Roman"/>
          <w:sz w:val="24"/>
          <w:szCs w:val="24"/>
          <w:lang w:val="en-US"/>
        </w:rPr>
        <w:t>v.81, p. 13-17, 2009.</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CAMARA, D. R.; SILVA, S. V.; ALMEIDA, F. C.;  NUNES,  J. F.; GUERRA, M. M. Effects of antioxidants and duration  of pre-freezing equilibration on frozen-thawed ram semen. </w:t>
      </w:r>
      <w:proofErr w:type="spellStart"/>
      <w:r>
        <w:rPr>
          <w:rFonts w:ascii="Times New Roman" w:hAnsi="Times New Roman"/>
          <w:b/>
          <w:sz w:val="24"/>
          <w:szCs w:val="24"/>
          <w:lang w:val="en-US"/>
        </w:rPr>
        <w:t>Theriogenology</w:t>
      </w:r>
      <w:proofErr w:type="spellEnd"/>
      <w:r>
        <w:rPr>
          <w:rFonts w:ascii="Times New Roman" w:hAnsi="Times New Roman"/>
          <w:b/>
          <w:sz w:val="24"/>
          <w:szCs w:val="24"/>
          <w:lang w:val="en-US"/>
        </w:rPr>
        <w:t xml:space="preserve">, </w:t>
      </w:r>
      <w:r>
        <w:rPr>
          <w:rFonts w:ascii="Times New Roman" w:hAnsi="Times New Roman"/>
          <w:sz w:val="24"/>
          <w:szCs w:val="24"/>
          <w:lang w:val="en-US"/>
        </w:rPr>
        <w:t>v.15, n. 76, p. 342-350, 2011.</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CAO, G.; CUTLER, R. G. High concentration of antioxidants may not improve defense against oxidative stress. </w:t>
      </w:r>
      <w:r>
        <w:rPr>
          <w:rFonts w:ascii="Times New Roman" w:hAnsi="Times New Roman"/>
          <w:b/>
          <w:sz w:val="24"/>
          <w:szCs w:val="24"/>
          <w:lang w:val="en-US"/>
        </w:rPr>
        <w:t xml:space="preserve">Archives of Gerontology and Geriatrics, </w:t>
      </w:r>
      <w:r>
        <w:rPr>
          <w:rFonts w:ascii="Times New Roman" w:hAnsi="Times New Roman"/>
          <w:sz w:val="24"/>
          <w:szCs w:val="24"/>
          <w:lang w:val="en-US"/>
        </w:rPr>
        <w:t>v.17, p.189-201, 1997.</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ÇOYAN, K.; BASPMAR, N.; BUCAK, M. N.; AKALIN, P. P. Effects of </w:t>
      </w:r>
      <w:proofErr w:type="spellStart"/>
      <w:r>
        <w:rPr>
          <w:rFonts w:ascii="Times New Roman" w:hAnsi="Times New Roman"/>
          <w:sz w:val="24"/>
          <w:szCs w:val="24"/>
          <w:lang w:val="en-US"/>
        </w:rPr>
        <w:t>cysteine</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ergothioneine</w:t>
      </w:r>
      <w:proofErr w:type="spellEnd"/>
      <w:r>
        <w:rPr>
          <w:rFonts w:ascii="Times New Roman" w:hAnsi="Times New Roman"/>
          <w:sz w:val="24"/>
          <w:szCs w:val="24"/>
          <w:lang w:val="en-US"/>
        </w:rPr>
        <w:t xml:space="preserve"> on post-thawed Merino ram sperm  and  biochemical parameters. </w:t>
      </w:r>
      <w:r>
        <w:rPr>
          <w:rFonts w:ascii="Times New Roman" w:hAnsi="Times New Roman"/>
          <w:b/>
          <w:sz w:val="24"/>
          <w:szCs w:val="24"/>
          <w:lang w:val="en-US"/>
        </w:rPr>
        <w:t>Cryobiology</w:t>
      </w:r>
      <w:r>
        <w:rPr>
          <w:rFonts w:ascii="Times New Roman" w:hAnsi="Times New Roman"/>
          <w:sz w:val="24"/>
          <w:szCs w:val="24"/>
          <w:lang w:val="en-US"/>
        </w:rPr>
        <w:t>, v.63, p.1-6, 2011.</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CUMMINS, J. M.; JEQUIER, A. M.; KAN, R. Molecular biology of human male infertility: links with aging, mitochondrial genetics and oxidative stress. </w:t>
      </w:r>
      <w:r>
        <w:rPr>
          <w:rFonts w:ascii="Times New Roman" w:hAnsi="Times New Roman"/>
          <w:b/>
          <w:sz w:val="24"/>
          <w:szCs w:val="24"/>
          <w:lang w:val="en-US"/>
        </w:rPr>
        <w:t xml:space="preserve">Molecular Reproduction Development, </w:t>
      </w:r>
      <w:r>
        <w:rPr>
          <w:rFonts w:ascii="Times New Roman" w:hAnsi="Times New Roman"/>
          <w:sz w:val="24"/>
          <w:szCs w:val="24"/>
          <w:lang w:val="en-US"/>
        </w:rPr>
        <w:t>v.37, p.345-362, 1994.</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CURRY, M. R. Cryopreservation of semen from domestic livestock. </w:t>
      </w:r>
      <w:r>
        <w:rPr>
          <w:rFonts w:ascii="Times New Roman" w:hAnsi="Times New Roman"/>
          <w:b/>
          <w:sz w:val="24"/>
          <w:szCs w:val="24"/>
          <w:lang w:val="en-US"/>
        </w:rPr>
        <w:t>Reviews of Reproduction</w:t>
      </w:r>
      <w:r>
        <w:rPr>
          <w:rFonts w:ascii="Times New Roman" w:hAnsi="Times New Roman"/>
          <w:sz w:val="24"/>
          <w:szCs w:val="24"/>
          <w:lang w:val="en-US"/>
        </w:rPr>
        <w:t>, v.5, p.46-52, 2000.</w:t>
      </w:r>
    </w:p>
    <w:p w:rsidR="001279F0" w:rsidRDefault="002C0642">
      <w:pPr>
        <w:spacing w:after="0" w:line="480" w:lineRule="auto"/>
        <w:jc w:val="both"/>
        <w:rPr>
          <w:rFonts w:ascii="Times New Roman" w:hAnsi="Times New Roman"/>
          <w:sz w:val="24"/>
          <w:szCs w:val="24"/>
          <w:lang w:val="en-US"/>
        </w:rPr>
      </w:pPr>
      <w:r w:rsidRPr="00C30AE3">
        <w:rPr>
          <w:rFonts w:ascii="Times New Roman" w:hAnsi="Times New Roman"/>
          <w:sz w:val="24"/>
          <w:szCs w:val="24"/>
        </w:rPr>
        <w:lastRenderedPageBreak/>
        <w:t xml:space="preserve">DEGÁSPARI, C. H.; WASZCZYNSKYJ, N. Propriedades antioxidantes de compostos fenólicos. </w:t>
      </w:r>
      <w:proofErr w:type="spellStart"/>
      <w:r>
        <w:rPr>
          <w:rFonts w:ascii="Times New Roman" w:hAnsi="Times New Roman"/>
          <w:b/>
          <w:sz w:val="24"/>
          <w:szCs w:val="24"/>
          <w:lang w:val="en-US"/>
        </w:rPr>
        <w:t>Visão</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acadêmica</w:t>
      </w:r>
      <w:proofErr w:type="spellEnd"/>
      <w:r>
        <w:rPr>
          <w:rFonts w:ascii="Times New Roman" w:hAnsi="Times New Roman"/>
          <w:sz w:val="24"/>
          <w:szCs w:val="24"/>
          <w:lang w:val="en-US"/>
        </w:rPr>
        <w:t>, v.5, n.1, 2004.</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DESAI, N.; SHARMA, R.; MAKKER, K.; SABANEGH, E. </w:t>
      </w:r>
      <w:proofErr w:type="spellStart"/>
      <w:r>
        <w:rPr>
          <w:rFonts w:ascii="Times New Roman" w:hAnsi="Times New Roman"/>
          <w:sz w:val="24"/>
          <w:szCs w:val="24"/>
          <w:lang w:val="en-US"/>
        </w:rPr>
        <w:t>Phygiologic</w:t>
      </w:r>
      <w:proofErr w:type="spellEnd"/>
      <w:r>
        <w:rPr>
          <w:rFonts w:ascii="Times New Roman" w:hAnsi="Times New Roman"/>
          <w:sz w:val="24"/>
          <w:szCs w:val="24"/>
          <w:lang w:val="en-US"/>
        </w:rPr>
        <w:t xml:space="preserve"> and pathologic levels of reactive </w:t>
      </w:r>
      <w:proofErr w:type="spellStart"/>
      <w:r>
        <w:rPr>
          <w:rFonts w:ascii="Times New Roman" w:hAnsi="Times New Roman"/>
          <w:sz w:val="24"/>
          <w:szCs w:val="24"/>
          <w:lang w:val="en-US"/>
        </w:rPr>
        <w:t>oxigen</w:t>
      </w:r>
      <w:proofErr w:type="spellEnd"/>
      <w:r>
        <w:rPr>
          <w:rFonts w:ascii="Times New Roman" w:hAnsi="Times New Roman"/>
          <w:sz w:val="24"/>
          <w:szCs w:val="24"/>
          <w:lang w:val="en-US"/>
        </w:rPr>
        <w:t xml:space="preserve"> species in neat semen of infertile men.</w:t>
      </w:r>
      <w:r>
        <w:rPr>
          <w:rFonts w:ascii="Times New Roman" w:hAnsi="Times New Roman"/>
          <w:b/>
          <w:sz w:val="24"/>
          <w:szCs w:val="24"/>
          <w:lang w:val="en-US"/>
        </w:rPr>
        <w:t xml:space="preserve"> Fertility and Sterility</w:t>
      </w:r>
      <w:r>
        <w:rPr>
          <w:rFonts w:ascii="Times New Roman" w:hAnsi="Times New Roman"/>
          <w:sz w:val="24"/>
          <w:szCs w:val="24"/>
          <w:lang w:val="en-US"/>
        </w:rPr>
        <w:t xml:space="preserve">, v.92, p.1626-1631, 2009. </w:t>
      </w:r>
    </w:p>
    <w:p w:rsidR="001279F0" w:rsidRPr="00C94873" w:rsidRDefault="002C0642">
      <w:pPr>
        <w:autoSpaceDE w:val="0"/>
        <w:autoSpaceDN w:val="0"/>
        <w:adjustRightInd w:val="0"/>
        <w:spacing w:after="0" w:line="480" w:lineRule="auto"/>
        <w:jc w:val="both"/>
        <w:rPr>
          <w:rFonts w:ascii="Times New Roman" w:hAnsi="Times New Roman"/>
          <w:sz w:val="24"/>
          <w:szCs w:val="24"/>
          <w:lang w:val="en-US" w:eastAsia="pt-BR"/>
        </w:rPr>
      </w:pPr>
      <w:r>
        <w:rPr>
          <w:rFonts w:ascii="Times New Roman" w:hAnsi="Times New Roman"/>
          <w:sz w:val="24"/>
          <w:szCs w:val="24"/>
          <w:lang w:val="en-US" w:eastAsia="pt-BR"/>
        </w:rPr>
        <w:t xml:space="preserve">DREVET, J. R. The antioxidant glutathione </w:t>
      </w:r>
      <w:proofErr w:type="spellStart"/>
      <w:r>
        <w:rPr>
          <w:rFonts w:ascii="Times New Roman" w:hAnsi="Times New Roman"/>
          <w:sz w:val="24"/>
          <w:szCs w:val="24"/>
          <w:lang w:val="en-US" w:eastAsia="pt-BR"/>
        </w:rPr>
        <w:t>peroxidase</w:t>
      </w:r>
      <w:proofErr w:type="spellEnd"/>
      <w:r>
        <w:rPr>
          <w:rFonts w:ascii="Times New Roman" w:hAnsi="Times New Roman"/>
          <w:sz w:val="24"/>
          <w:szCs w:val="24"/>
          <w:lang w:val="en-US" w:eastAsia="pt-BR"/>
        </w:rPr>
        <w:t xml:space="preserve"> family and spermatozoa: a complex story. </w:t>
      </w:r>
      <w:proofErr w:type="spellStart"/>
      <w:r w:rsidRPr="00C94873">
        <w:rPr>
          <w:rFonts w:ascii="Times New Roman" w:hAnsi="Times New Roman"/>
          <w:b/>
          <w:sz w:val="24"/>
          <w:szCs w:val="24"/>
          <w:lang w:val="en-US" w:eastAsia="pt-BR"/>
        </w:rPr>
        <w:t>Moleculae</w:t>
      </w:r>
      <w:proofErr w:type="spellEnd"/>
      <w:r w:rsidRPr="00C94873">
        <w:rPr>
          <w:rFonts w:ascii="Times New Roman" w:hAnsi="Times New Roman"/>
          <w:b/>
          <w:sz w:val="24"/>
          <w:szCs w:val="24"/>
          <w:lang w:val="en-US" w:eastAsia="pt-BR"/>
        </w:rPr>
        <w:t xml:space="preserve"> Cellular Endocrinology</w:t>
      </w:r>
      <w:r w:rsidRPr="00C94873">
        <w:rPr>
          <w:rFonts w:ascii="Times New Roman" w:hAnsi="Times New Roman"/>
          <w:sz w:val="24"/>
          <w:szCs w:val="24"/>
          <w:lang w:val="en-US" w:eastAsia="pt-BR"/>
        </w:rPr>
        <w:t xml:space="preserve">, v.250, p.70-79, 2006. </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FOOTE, R. H.; BROCKETT, C. C.; KAPROTH, M. T. Motility and fertility of bull sperm in whole milk extender containing antioxidants. </w:t>
      </w:r>
      <w:r>
        <w:rPr>
          <w:rFonts w:ascii="Times New Roman" w:hAnsi="Times New Roman"/>
          <w:b/>
          <w:sz w:val="24"/>
          <w:szCs w:val="24"/>
          <w:lang w:val="en-US"/>
        </w:rPr>
        <w:t>Animal Reproduction Science</w:t>
      </w:r>
      <w:r>
        <w:rPr>
          <w:rFonts w:ascii="Times New Roman" w:hAnsi="Times New Roman"/>
          <w:sz w:val="24"/>
          <w:szCs w:val="24"/>
          <w:lang w:val="en-US"/>
        </w:rPr>
        <w:t>, v.71, p.13-23, 2002.</w:t>
      </w:r>
    </w:p>
    <w:p w:rsidR="001279F0" w:rsidRDefault="002C0642">
      <w:pPr>
        <w:spacing w:after="0" w:line="480" w:lineRule="auto"/>
        <w:jc w:val="both"/>
        <w:rPr>
          <w:rFonts w:ascii="Times New Roman" w:hAnsi="Times New Roman"/>
          <w:sz w:val="24"/>
          <w:szCs w:val="24"/>
        </w:rPr>
      </w:pPr>
      <w:r>
        <w:rPr>
          <w:rFonts w:ascii="Times New Roman" w:hAnsi="Times New Roman"/>
          <w:sz w:val="24"/>
          <w:szCs w:val="24"/>
          <w:lang w:val="en-US"/>
        </w:rPr>
        <w:t xml:space="preserve">GRAAF, S. P.;, EVANS, G.;, GILLAN, L.;, GUERRA, M. M. P.;, MAXWELL, W. M. C.; &amp; O’BRIEN, J. K. The influence of antioxidant, cholesterol and seminal plasma on the in vitro quality of sorted and non-sorted ram spermatozoa. </w:t>
      </w:r>
      <w:proofErr w:type="spellStart"/>
      <w:r>
        <w:rPr>
          <w:rFonts w:ascii="Times New Roman" w:hAnsi="Times New Roman"/>
          <w:b/>
          <w:sz w:val="24"/>
          <w:szCs w:val="24"/>
        </w:rPr>
        <w:t>Theriogenology</w:t>
      </w:r>
      <w:proofErr w:type="spellEnd"/>
      <w:r>
        <w:rPr>
          <w:rFonts w:ascii="Times New Roman" w:hAnsi="Times New Roman"/>
          <w:sz w:val="24"/>
          <w:szCs w:val="24"/>
        </w:rPr>
        <w:t xml:space="preserve">, v.67, p.217-227, </w:t>
      </w:r>
      <w:r w:rsidRPr="00537E3B">
        <w:rPr>
          <w:rFonts w:ascii="Times New Roman" w:hAnsi="Times New Roman"/>
          <w:sz w:val="24"/>
          <w:szCs w:val="24"/>
        </w:rPr>
        <w:t>2007.</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rPr>
        <w:t xml:space="preserve">GUERRA, M. M. P.; CÂMARA, D. R.; SILVA, E. C. B. da; SILVA, S. V. USO DE Antioxidantes no sêmen ovino (Use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antioxidants</w:t>
      </w:r>
      <w:proofErr w:type="spellEnd"/>
      <w:r>
        <w:rPr>
          <w:rFonts w:ascii="Times New Roman" w:hAnsi="Times New Roman"/>
          <w:sz w:val="24"/>
          <w:szCs w:val="24"/>
        </w:rPr>
        <w:t xml:space="preserve"> </w:t>
      </w:r>
      <w:proofErr w:type="spellStart"/>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ram</w:t>
      </w:r>
      <w:proofErr w:type="spellEnd"/>
      <w:r>
        <w:rPr>
          <w:rFonts w:ascii="Times New Roman" w:hAnsi="Times New Roman"/>
          <w:sz w:val="24"/>
          <w:szCs w:val="24"/>
        </w:rPr>
        <w:t xml:space="preserve"> </w:t>
      </w:r>
      <w:proofErr w:type="spellStart"/>
      <w:r>
        <w:rPr>
          <w:rFonts w:ascii="Times New Roman" w:hAnsi="Times New Roman"/>
          <w:sz w:val="24"/>
          <w:szCs w:val="24"/>
        </w:rPr>
        <w:t>semen</w:t>
      </w:r>
      <w:proofErr w:type="spellEnd"/>
      <w:r>
        <w:rPr>
          <w:rFonts w:ascii="Times New Roman" w:hAnsi="Times New Roman"/>
          <w:sz w:val="24"/>
          <w:szCs w:val="24"/>
        </w:rPr>
        <w:t xml:space="preserve">). </w:t>
      </w:r>
      <w:proofErr w:type="spellStart"/>
      <w:r>
        <w:rPr>
          <w:rFonts w:ascii="Times New Roman" w:hAnsi="Times New Roman"/>
          <w:b/>
          <w:sz w:val="24"/>
          <w:szCs w:val="24"/>
          <w:lang w:val="en-US"/>
        </w:rPr>
        <w:t>Ciência</w:t>
      </w:r>
      <w:proofErr w:type="spellEnd"/>
      <w:r>
        <w:rPr>
          <w:rFonts w:ascii="Times New Roman" w:hAnsi="Times New Roman"/>
          <w:b/>
          <w:sz w:val="24"/>
          <w:szCs w:val="24"/>
          <w:lang w:val="en-US"/>
        </w:rPr>
        <w:t xml:space="preserve"> Animal</w:t>
      </w:r>
      <w:r>
        <w:rPr>
          <w:rFonts w:ascii="Times New Roman" w:hAnsi="Times New Roman"/>
          <w:sz w:val="24"/>
          <w:szCs w:val="24"/>
          <w:lang w:val="en-US"/>
        </w:rPr>
        <w:t>, v.22, n.1, p. 354-364, 2012.</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HALLIWELL, B. Mechanisms involved in the generation of free radicals. </w:t>
      </w:r>
      <w:r>
        <w:rPr>
          <w:rFonts w:ascii="Times New Roman" w:hAnsi="Times New Roman"/>
          <w:b/>
          <w:sz w:val="24"/>
          <w:szCs w:val="24"/>
          <w:lang w:val="en-US"/>
        </w:rPr>
        <w:t>Pathology and Biology</w:t>
      </w:r>
      <w:r>
        <w:rPr>
          <w:rFonts w:ascii="Times New Roman" w:hAnsi="Times New Roman"/>
          <w:sz w:val="24"/>
          <w:szCs w:val="24"/>
          <w:lang w:val="en-US"/>
        </w:rPr>
        <w:t>, v.44, n.1, p.6-13, 1996.</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HALLIWELL, B.; CHIRICO, S. Lipid </w:t>
      </w:r>
      <w:proofErr w:type="spellStart"/>
      <w:r>
        <w:rPr>
          <w:rFonts w:ascii="Times New Roman" w:hAnsi="Times New Roman"/>
          <w:sz w:val="24"/>
          <w:szCs w:val="24"/>
          <w:lang w:val="en-US"/>
        </w:rPr>
        <w:t>peroxidation</w:t>
      </w:r>
      <w:proofErr w:type="spellEnd"/>
      <w:r>
        <w:rPr>
          <w:rFonts w:ascii="Times New Roman" w:hAnsi="Times New Roman"/>
          <w:sz w:val="24"/>
          <w:szCs w:val="24"/>
          <w:lang w:val="en-US"/>
        </w:rPr>
        <w:t>: its mechanism, measurement and significance.</w:t>
      </w:r>
      <w:r>
        <w:rPr>
          <w:rFonts w:ascii="Times New Roman" w:hAnsi="Times New Roman"/>
          <w:b/>
          <w:sz w:val="24"/>
          <w:szCs w:val="24"/>
          <w:lang w:val="en-US"/>
        </w:rPr>
        <w:t xml:space="preserve"> American Journal of Clinical Nutrition</w:t>
      </w:r>
      <w:r>
        <w:rPr>
          <w:rFonts w:ascii="Times New Roman" w:hAnsi="Times New Roman"/>
          <w:sz w:val="24"/>
          <w:szCs w:val="24"/>
          <w:lang w:val="en-US"/>
        </w:rPr>
        <w:t>, v.57, p.715S-725S, 1993.</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HALLIWELL, B.; GUTTERIGE, J. M. C. </w:t>
      </w:r>
      <w:r>
        <w:rPr>
          <w:rFonts w:ascii="Times New Roman" w:hAnsi="Times New Roman"/>
          <w:b/>
          <w:sz w:val="24"/>
          <w:szCs w:val="24"/>
          <w:lang w:val="en-US"/>
        </w:rPr>
        <w:t>Free Radicals in Biology and Medicine</w:t>
      </w:r>
      <w:r>
        <w:rPr>
          <w:rFonts w:ascii="Times New Roman" w:hAnsi="Times New Roman"/>
          <w:sz w:val="24"/>
          <w:szCs w:val="24"/>
          <w:lang w:val="en-US"/>
        </w:rPr>
        <w:t>. 3ed., Oxford University Press: New York,  936p., 1999.</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HOSSEIN, M. S.; HASHEM, M. A.; JCONG, Y. M.; LEE, M. S.; KIM, S.; KIM, J. H.; KOO, O. J.; PARK, S. M.; LEE, E. G.; PARK, S. W.; KANG, S. K.; LEE, B. C.; HWANG, W. S. Temporal effects of </w:t>
      </w:r>
      <w:proofErr w:type="spellStart"/>
      <w:r>
        <w:rPr>
          <w:rFonts w:ascii="Times New Roman" w:hAnsi="Times New Roman"/>
          <w:sz w:val="24"/>
          <w:szCs w:val="24"/>
          <w:lang w:val="en-US"/>
        </w:rPr>
        <w:t>tocopherol</w:t>
      </w:r>
      <w:proofErr w:type="spellEnd"/>
      <w:r>
        <w:rPr>
          <w:rFonts w:ascii="Times New Roman" w:hAnsi="Times New Roman"/>
          <w:sz w:val="24"/>
          <w:szCs w:val="24"/>
          <w:lang w:val="en-US"/>
        </w:rPr>
        <w:t xml:space="preserve"> and ascorbic acid on in vitro fertilized porcine embryo development. </w:t>
      </w:r>
      <w:r>
        <w:rPr>
          <w:rFonts w:ascii="Times New Roman" w:hAnsi="Times New Roman"/>
          <w:b/>
          <w:sz w:val="24"/>
          <w:szCs w:val="24"/>
          <w:lang w:val="en-US"/>
        </w:rPr>
        <w:t xml:space="preserve">Animal Reproduction Science, </w:t>
      </w:r>
      <w:r>
        <w:rPr>
          <w:rFonts w:ascii="Times New Roman" w:hAnsi="Times New Roman"/>
          <w:sz w:val="24"/>
          <w:szCs w:val="24"/>
          <w:lang w:val="en-US"/>
        </w:rPr>
        <w:t>v.100, p.107-117, 2007.</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KASIMANICKAM, R.; PELZER, K. D.; KASIMANICKAM, V.; SWECKER, W. S.; THATCHER, C.D. Association of classical semen parameters, sperm DNA fragmentation index, lipid </w:t>
      </w:r>
      <w:proofErr w:type="spellStart"/>
      <w:r>
        <w:rPr>
          <w:rFonts w:ascii="Times New Roman" w:hAnsi="Times New Roman"/>
          <w:sz w:val="24"/>
          <w:szCs w:val="24"/>
          <w:lang w:val="en-US"/>
        </w:rPr>
        <w:t>peroxidation</w:t>
      </w:r>
      <w:proofErr w:type="spellEnd"/>
      <w:r>
        <w:rPr>
          <w:rFonts w:ascii="Times New Roman" w:hAnsi="Times New Roman"/>
          <w:sz w:val="24"/>
          <w:szCs w:val="24"/>
          <w:lang w:val="en-US"/>
        </w:rPr>
        <w:t xml:space="preserve"> and antioxidant enzymatic activity of semen in ram-lambs. </w:t>
      </w:r>
      <w:proofErr w:type="spellStart"/>
      <w:r>
        <w:rPr>
          <w:rFonts w:ascii="Times New Roman" w:hAnsi="Times New Roman"/>
          <w:b/>
          <w:sz w:val="24"/>
          <w:szCs w:val="24"/>
          <w:lang w:val="en-US"/>
        </w:rPr>
        <w:t>Theriogenology</w:t>
      </w:r>
      <w:proofErr w:type="spellEnd"/>
      <w:r>
        <w:rPr>
          <w:rFonts w:ascii="Times New Roman" w:hAnsi="Times New Roman"/>
          <w:sz w:val="24"/>
          <w:szCs w:val="24"/>
          <w:lang w:val="en-US"/>
        </w:rPr>
        <w:t>, v.65, p.1407-1421, 2006.</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LA FALCI, V. S.; YRIO-KOSKINEN, A. E.; FAZELI, A.; HOLT, W. V.; WATSON, P. F. Antioxidant combinations are no more beneficial than individual components in combating ram sperm oxidative stress during storage at 5</w:t>
      </w:r>
      <w:r>
        <w:rPr>
          <w:rFonts w:ascii="Times New Roman" w:hAnsi="Times New Roman"/>
          <w:sz w:val="24"/>
          <w:szCs w:val="24"/>
          <w:vertAlign w:val="superscript"/>
          <w:lang w:val="en-US"/>
        </w:rPr>
        <w:t>o</w:t>
      </w:r>
      <w:r>
        <w:rPr>
          <w:rFonts w:ascii="Times New Roman" w:hAnsi="Times New Roman"/>
          <w:sz w:val="24"/>
          <w:szCs w:val="24"/>
          <w:lang w:val="en-US"/>
        </w:rPr>
        <w:t xml:space="preserve">C. </w:t>
      </w:r>
      <w:r>
        <w:rPr>
          <w:rFonts w:ascii="Times New Roman" w:hAnsi="Times New Roman"/>
          <w:b/>
          <w:sz w:val="24"/>
          <w:szCs w:val="24"/>
          <w:lang w:val="en-US"/>
        </w:rPr>
        <w:t xml:space="preserve">Animal Reproduction Science, </w:t>
      </w:r>
      <w:r>
        <w:rPr>
          <w:rFonts w:ascii="Times New Roman" w:hAnsi="Times New Roman"/>
          <w:sz w:val="24"/>
          <w:szCs w:val="24"/>
          <w:lang w:val="en-US"/>
        </w:rPr>
        <w:t xml:space="preserve">v.129, p.180-187, 2011. </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LEHMANN, C.; WEBER, M.; KRAUSCH, D.; WAUER, H.; NEWIE, T.; ROHR, U.; HENSEL, M.; GLATZEL, E.; PRIEM, F.; GRUNE, T.; KOX, W. J. </w:t>
      </w:r>
      <w:proofErr w:type="spellStart"/>
      <w:r>
        <w:rPr>
          <w:rFonts w:ascii="Times New Roman" w:hAnsi="Times New Roman"/>
          <w:sz w:val="24"/>
          <w:szCs w:val="24"/>
          <w:lang w:val="en-US"/>
        </w:rPr>
        <w:t>Parenteral</w:t>
      </w:r>
      <w:proofErr w:type="spellEnd"/>
      <w:r>
        <w:rPr>
          <w:rFonts w:ascii="Times New Roman" w:hAnsi="Times New Roman"/>
          <w:sz w:val="24"/>
          <w:szCs w:val="24"/>
          <w:lang w:val="en-US"/>
        </w:rPr>
        <w:t xml:space="preserve"> selenium supplementation in critically ill patients--effects on antioxidant metabolism. </w:t>
      </w:r>
      <w:r>
        <w:rPr>
          <w:rFonts w:ascii="Times New Roman" w:hAnsi="Times New Roman"/>
          <w:b/>
          <w:sz w:val="24"/>
          <w:szCs w:val="24"/>
          <w:lang w:val="en-US"/>
        </w:rPr>
        <w:t xml:space="preserve">Z </w:t>
      </w:r>
      <w:proofErr w:type="spellStart"/>
      <w:r>
        <w:rPr>
          <w:rFonts w:ascii="Times New Roman" w:hAnsi="Times New Roman"/>
          <w:b/>
          <w:sz w:val="24"/>
          <w:szCs w:val="24"/>
          <w:lang w:val="en-US"/>
        </w:rPr>
        <w:t>Ernahrungswiss</w:t>
      </w:r>
      <w:proofErr w:type="spellEnd"/>
      <w:r>
        <w:rPr>
          <w:rFonts w:ascii="Times New Roman" w:hAnsi="Times New Roman"/>
          <w:sz w:val="24"/>
          <w:szCs w:val="24"/>
          <w:lang w:val="en-US"/>
        </w:rPr>
        <w:t>, v.37, p.106-109, 1998.</w:t>
      </w:r>
    </w:p>
    <w:p w:rsidR="001279F0" w:rsidRDefault="002C0642">
      <w:pPr>
        <w:spacing w:after="0" w:line="480" w:lineRule="auto"/>
        <w:jc w:val="both"/>
        <w:rPr>
          <w:rFonts w:ascii="Times New Roman" w:hAnsi="Times New Roman"/>
          <w:sz w:val="24"/>
          <w:szCs w:val="24"/>
        </w:rPr>
      </w:pPr>
      <w:r>
        <w:rPr>
          <w:rFonts w:ascii="Times New Roman" w:hAnsi="Times New Roman"/>
          <w:sz w:val="24"/>
          <w:szCs w:val="24"/>
          <w:lang w:val="en-US"/>
        </w:rPr>
        <w:t xml:space="preserve">LENZI, A.; GANDINI, L.; PICARDO, M.; TRAMER, F.; SANDRI, G.; PANFILI, E. </w:t>
      </w:r>
      <w:proofErr w:type="spellStart"/>
      <w:r>
        <w:rPr>
          <w:rFonts w:ascii="Times New Roman" w:hAnsi="Times New Roman"/>
          <w:sz w:val="24"/>
          <w:szCs w:val="24"/>
          <w:lang w:val="en-US"/>
        </w:rPr>
        <w:t>Lipoperoxidation</w:t>
      </w:r>
      <w:proofErr w:type="spellEnd"/>
      <w:r>
        <w:rPr>
          <w:rFonts w:ascii="Times New Roman" w:hAnsi="Times New Roman"/>
          <w:sz w:val="24"/>
          <w:szCs w:val="24"/>
          <w:lang w:val="en-US"/>
        </w:rPr>
        <w:t xml:space="preserve"> damage of spermatozoa polyunsaturated fatty acids (PUFA): scavenger mechanisms and possible scavenger therapies. </w:t>
      </w:r>
      <w:proofErr w:type="spellStart"/>
      <w:r>
        <w:rPr>
          <w:rFonts w:ascii="Times New Roman" w:hAnsi="Times New Roman"/>
          <w:b/>
          <w:sz w:val="24"/>
          <w:szCs w:val="24"/>
        </w:rPr>
        <w:t>Frontiers</w:t>
      </w:r>
      <w:proofErr w:type="spellEnd"/>
      <w:r>
        <w:rPr>
          <w:rFonts w:ascii="Times New Roman" w:hAnsi="Times New Roman"/>
          <w:b/>
          <w:sz w:val="24"/>
          <w:szCs w:val="24"/>
        </w:rPr>
        <w:t xml:space="preserve"> in </w:t>
      </w:r>
      <w:proofErr w:type="spellStart"/>
      <w:r>
        <w:rPr>
          <w:rFonts w:ascii="Times New Roman" w:hAnsi="Times New Roman"/>
          <w:b/>
          <w:sz w:val="24"/>
          <w:szCs w:val="24"/>
        </w:rPr>
        <w:t>Bioscience</w:t>
      </w:r>
      <w:proofErr w:type="spellEnd"/>
      <w:r>
        <w:rPr>
          <w:rFonts w:ascii="Times New Roman" w:hAnsi="Times New Roman"/>
          <w:sz w:val="24"/>
          <w:szCs w:val="24"/>
        </w:rPr>
        <w:t>, v.5, p.1–15, 2000.</w:t>
      </w:r>
    </w:p>
    <w:p w:rsidR="001279F0" w:rsidRDefault="002C0642">
      <w:pPr>
        <w:spacing w:after="0" w:line="480" w:lineRule="auto"/>
        <w:jc w:val="both"/>
        <w:rPr>
          <w:rFonts w:ascii="Times New Roman" w:hAnsi="Times New Roman"/>
          <w:sz w:val="24"/>
          <w:szCs w:val="24"/>
        </w:rPr>
      </w:pPr>
      <w:r>
        <w:rPr>
          <w:rFonts w:ascii="Times New Roman" w:hAnsi="Times New Roman"/>
          <w:sz w:val="24"/>
          <w:szCs w:val="24"/>
        </w:rPr>
        <w:t xml:space="preserve">LUZ, H. K. M.; WANDERLEY, L. S.; FAUSTINO, L. R.; SILVA, C. M. G.; FIGUEIREDO, J. R.; RODRIGUES, A. P. R. Papel de agentes antioxidantes na criopreservação de células germinativas e embriões. </w:t>
      </w:r>
      <w:r>
        <w:rPr>
          <w:rFonts w:ascii="Times New Roman" w:hAnsi="Times New Roman"/>
          <w:sz w:val="24"/>
          <w:szCs w:val="24"/>
          <w:lang w:val="en-US"/>
        </w:rPr>
        <w:t>Role of Antioxidants Agents in Germ Cells and Embryos Cryopreservation.</w:t>
      </w:r>
      <w:r>
        <w:rPr>
          <w:rFonts w:ascii="Times New Roman" w:hAnsi="Times New Roman"/>
          <w:b/>
          <w:sz w:val="24"/>
          <w:szCs w:val="24"/>
          <w:lang w:val="en-US"/>
        </w:rPr>
        <w:t xml:space="preserve"> </w:t>
      </w:r>
      <w:proofErr w:type="spellStart"/>
      <w:r>
        <w:rPr>
          <w:rFonts w:ascii="Times New Roman" w:hAnsi="Times New Roman"/>
          <w:b/>
          <w:sz w:val="24"/>
          <w:szCs w:val="24"/>
        </w:rPr>
        <w:t>Acta</w:t>
      </w:r>
      <w:proofErr w:type="spellEnd"/>
      <w:r>
        <w:rPr>
          <w:rFonts w:ascii="Times New Roman" w:hAnsi="Times New Roman"/>
          <w:b/>
          <w:sz w:val="24"/>
          <w:szCs w:val="24"/>
        </w:rPr>
        <w:t xml:space="preserve"> </w:t>
      </w:r>
      <w:proofErr w:type="spellStart"/>
      <w:r>
        <w:rPr>
          <w:rFonts w:ascii="Times New Roman" w:hAnsi="Times New Roman"/>
          <w:b/>
          <w:sz w:val="24"/>
          <w:szCs w:val="24"/>
        </w:rPr>
        <w:t>Scientiae</w:t>
      </w:r>
      <w:proofErr w:type="spellEnd"/>
      <w:r>
        <w:rPr>
          <w:rFonts w:ascii="Times New Roman" w:hAnsi="Times New Roman"/>
          <w:b/>
          <w:sz w:val="24"/>
          <w:szCs w:val="24"/>
        </w:rPr>
        <w:t xml:space="preserve"> </w:t>
      </w:r>
      <w:proofErr w:type="spellStart"/>
      <w:r>
        <w:rPr>
          <w:rFonts w:ascii="Times New Roman" w:hAnsi="Times New Roman"/>
          <w:b/>
          <w:sz w:val="24"/>
          <w:szCs w:val="24"/>
        </w:rPr>
        <w:t>Veterinariae</w:t>
      </w:r>
      <w:proofErr w:type="spellEnd"/>
      <w:r>
        <w:rPr>
          <w:rFonts w:ascii="Times New Roman" w:hAnsi="Times New Roman"/>
          <w:sz w:val="24"/>
          <w:szCs w:val="24"/>
        </w:rPr>
        <w:t>, v.39, n.2, p.956, 2011.</w:t>
      </w:r>
    </w:p>
    <w:p w:rsidR="001279F0" w:rsidRPr="00537E3B" w:rsidRDefault="002C0642">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MAIA, M. S.; BICUDO, S. D. Radicais livres, antioxidantes e função espermática em mamíferos: uma revisão. </w:t>
      </w:r>
      <w:r w:rsidRPr="00537E3B">
        <w:rPr>
          <w:rFonts w:ascii="Times New Roman" w:hAnsi="Times New Roman"/>
          <w:b/>
          <w:sz w:val="24"/>
          <w:szCs w:val="24"/>
        </w:rPr>
        <w:t>Revista Brasileira de Reprodução Animal</w:t>
      </w:r>
      <w:r w:rsidRPr="00537E3B">
        <w:rPr>
          <w:rFonts w:ascii="Times New Roman" w:hAnsi="Times New Roman"/>
          <w:sz w:val="24"/>
          <w:szCs w:val="24"/>
        </w:rPr>
        <w:t>, v.33, n.4, p.183-193, 2009.</w:t>
      </w:r>
    </w:p>
    <w:p w:rsidR="001279F0" w:rsidRDefault="002C0642">
      <w:pPr>
        <w:spacing w:after="0" w:line="480" w:lineRule="auto"/>
        <w:jc w:val="both"/>
        <w:rPr>
          <w:rFonts w:ascii="Times New Roman" w:hAnsi="Times New Roman"/>
          <w:sz w:val="24"/>
          <w:szCs w:val="24"/>
          <w:lang w:val="en-US"/>
        </w:rPr>
      </w:pPr>
      <w:r w:rsidRPr="00537E3B">
        <w:rPr>
          <w:rFonts w:ascii="Times New Roman" w:hAnsi="Times New Roman"/>
          <w:sz w:val="24"/>
          <w:szCs w:val="24"/>
        </w:rPr>
        <w:t xml:space="preserve">MAIA, M. S.; BICUDO, S. D.; AZEVEDO, H. C.; SICHERLE, C. C.; SOUSA, D. B.; RODELLO, L. </w:t>
      </w:r>
      <w:proofErr w:type="spellStart"/>
      <w:r w:rsidRPr="00537E3B">
        <w:rPr>
          <w:rFonts w:ascii="Times New Roman" w:hAnsi="Times New Roman"/>
          <w:sz w:val="24"/>
          <w:szCs w:val="24"/>
        </w:rPr>
        <w:t>Motility</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and</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viability</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of</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ram</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sperm</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cryopreserved</w:t>
      </w:r>
      <w:proofErr w:type="spellEnd"/>
      <w:r w:rsidRPr="00537E3B">
        <w:rPr>
          <w:rFonts w:ascii="Times New Roman" w:hAnsi="Times New Roman"/>
          <w:sz w:val="24"/>
          <w:szCs w:val="24"/>
        </w:rPr>
        <w:t xml:space="preserve"> in a </w:t>
      </w:r>
      <w:proofErr w:type="spellStart"/>
      <w:r w:rsidRPr="00537E3B">
        <w:rPr>
          <w:rFonts w:ascii="Times New Roman" w:hAnsi="Times New Roman"/>
          <w:sz w:val="24"/>
          <w:szCs w:val="24"/>
        </w:rPr>
        <w:t>Tris-egg</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yolk</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extender</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supplemented</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with</w:t>
      </w:r>
      <w:proofErr w:type="spellEnd"/>
      <w:r w:rsidRPr="00537E3B">
        <w:rPr>
          <w:rFonts w:ascii="Times New Roman" w:hAnsi="Times New Roman"/>
          <w:sz w:val="24"/>
          <w:szCs w:val="24"/>
        </w:rPr>
        <w:t xml:space="preserve"> </w:t>
      </w:r>
      <w:proofErr w:type="spellStart"/>
      <w:r w:rsidRPr="00537E3B">
        <w:rPr>
          <w:rFonts w:ascii="Times New Roman" w:hAnsi="Times New Roman"/>
          <w:sz w:val="24"/>
          <w:szCs w:val="24"/>
        </w:rPr>
        <w:t>anti-oxidants</w:t>
      </w:r>
      <w:proofErr w:type="spellEnd"/>
      <w:r w:rsidRPr="00537E3B">
        <w:rPr>
          <w:rFonts w:ascii="Times New Roman" w:hAnsi="Times New Roman"/>
          <w:sz w:val="24"/>
          <w:szCs w:val="24"/>
        </w:rPr>
        <w:t xml:space="preserve">. </w:t>
      </w:r>
      <w:r>
        <w:rPr>
          <w:rFonts w:ascii="Times New Roman" w:hAnsi="Times New Roman"/>
          <w:b/>
          <w:sz w:val="24"/>
          <w:szCs w:val="24"/>
          <w:lang w:val="en-US"/>
        </w:rPr>
        <w:t>Small Ruminant Research</w:t>
      </w:r>
      <w:r>
        <w:rPr>
          <w:rFonts w:ascii="Times New Roman" w:hAnsi="Times New Roman"/>
          <w:sz w:val="24"/>
          <w:szCs w:val="24"/>
          <w:lang w:val="en-US"/>
        </w:rPr>
        <w:t>, v.85, p. 85-90, 2009.</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MAIA, M. S.; BICUDO, S. D.; SICHERLE, C. C.; RODELLO, L.; GALLEGO, I. C. Lipid </w:t>
      </w:r>
      <w:proofErr w:type="spellStart"/>
      <w:r>
        <w:rPr>
          <w:rFonts w:ascii="Times New Roman" w:hAnsi="Times New Roman"/>
          <w:sz w:val="24"/>
          <w:szCs w:val="24"/>
          <w:lang w:val="en-US"/>
        </w:rPr>
        <w:t>peroxidation</w:t>
      </w:r>
      <w:proofErr w:type="spellEnd"/>
      <w:r>
        <w:rPr>
          <w:rFonts w:ascii="Times New Roman" w:hAnsi="Times New Roman"/>
          <w:sz w:val="24"/>
          <w:szCs w:val="24"/>
          <w:lang w:val="en-US"/>
        </w:rPr>
        <w:t xml:space="preserve"> and generation of hydrogen peroxide in frozen-thawed ram semen </w:t>
      </w:r>
      <w:proofErr w:type="spellStart"/>
      <w:r>
        <w:rPr>
          <w:rFonts w:ascii="Times New Roman" w:hAnsi="Times New Roman"/>
          <w:sz w:val="24"/>
          <w:szCs w:val="24"/>
          <w:lang w:val="en-US"/>
        </w:rPr>
        <w:t>cryopreserved</w:t>
      </w:r>
      <w:proofErr w:type="spellEnd"/>
      <w:r>
        <w:rPr>
          <w:rFonts w:ascii="Times New Roman" w:hAnsi="Times New Roman"/>
          <w:sz w:val="24"/>
          <w:szCs w:val="24"/>
          <w:lang w:val="en-US"/>
        </w:rPr>
        <w:t xml:space="preserve"> in extenders with antioxidants. </w:t>
      </w:r>
      <w:r>
        <w:rPr>
          <w:rFonts w:ascii="Times New Roman" w:hAnsi="Times New Roman"/>
          <w:b/>
          <w:sz w:val="24"/>
          <w:szCs w:val="24"/>
          <w:lang w:val="en-US"/>
        </w:rPr>
        <w:t xml:space="preserve">Animal Reproduction Science, </w:t>
      </w:r>
      <w:r>
        <w:rPr>
          <w:rFonts w:ascii="Times New Roman" w:hAnsi="Times New Roman"/>
          <w:sz w:val="24"/>
          <w:szCs w:val="24"/>
          <w:lang w:val="en-US"/>
        </w:rPr>
        <w:t>v.122, n1-2, p. 118-123, 2010.</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MANEESH, M.; JAYALAKSHMI, H.; SINGH, T. A.; CHAKRABARTI, A. Impaired hypothalamic-pituitary-</w:t>
      </w:r>
      <w:proofErr w:type="spellStart"/>
      <w:r>
        <w:rPr>
          <w:rFonts w:ascii="Times New Roman" w:hAnsi="Times New Roman"/>
          <w:sz w:val="24"/>
          <w:szCs w:val="24"/>
          <w:lang w:val="en-US"/>
        </w:rPr>
        <w:t>gonadal</w:t>
      </w:r>
      <w:proofErr w:type="spellEnd"/>
      <w:r>
        <w:rPr>
          <w:rFonts w:ascii="Times New Roman" w:hAnsi="Times New Roman"/>
          <w:sz w:val="24"/>
          <w:szCs w:val="24"/>
          <w:lang w:val="en-US"/>
        </w:rPr>
        <w:t xml:space="preserve"> axis function in men with diabetes mellitus. </w:t>
      </w:r>
      <w:r>
        <w:rPr>
          <w:rFonts w:ascii="Times New Roman" w:hAnsi="Times New Roman"/>
          <w:b/>
          <w:sz w:val="24"/>
          <w:szCs w:val="24"/>
          <w:lang w:val="en-US"/>
        </w:rPr>
        <w:t>Indian Journal of Clinical Biochemistry</w:t>
      </w:r>
      <w:r>
        <w:rPr>
          <w:rFonts w:ascii="Times New Roman" w:hAnsi="Times New Roman"/>
          <w:sz w:val="24"/>
          <w:szCs w:val="24"/>
          <w:lang w:val="en-US"/>
        </w:rPr>
        <w:t>, v.21, n.1, p.165-168, 2006.</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MANN, T.; LUTWAK-MANN, C. Storage of semen for artificial insemination. In: MANN, T.; LUTWAK-MANN, C. </w:t>
      </w:r>
      <w:r>
        <w:rPr>
          <w:rFonts w:ascii="Times New Roman" w:hAnsi="Times New Roman"/>
          <w:b/>
          <w:sz w:val="24"/>
          <w:szCs w:val="24"/>
          <w:lang w:val="en-US"/>
        </w:rPr>
        <w:t>Male reproduction and semen</w:t>
      </w:r>
      <w:r>
        <w:rPr>
          <w:rFonts w:ascii="Times New Roman" w:hAnsi="Times New Roman"/>
          <w:sz w:val="24"/>
          <w:szCs w:val="24"/>
          <w:lang w:val="en-US"/>
        </w:rPr>
        <w:t xml:space="preserve">. New York: Springer </w:t>
      </w:r>
      <w:proofErr w:type="spellStart"/>
      <w:r>
        <w:rPr>
          <w:rFonts w:ascii="Times New Roman" w:hAnsi="Times New Roman"/>
          <w:sz w:val="24"/>
          <w:szCs w:val="24"/>
          <w:lang w:val="en-US"/>
        </w:rPr>
        <w:t>Verlag</w:t>
      </w:r>
      <w:proofErr w:type="spellEnd"/>
      <w:r>
        <w:rPr>
          <w:rFonts w:ascii="Times New Roman" w:hAnsi="Times New Roman"/>
          <w:sz w:val="24"/>
          <w:szCs w:val="24"/>
          <w:lang w:val="en-US"/>
        </w:rPr>
        <w:t>, p. 23-28, 1981.</w:t>
      </w:r>
    </w:p>
    <w:p w:rsidR="001279F0" w:rsidRDefault="002C0642">
      <w:pPr>
        <w:spacing w:after="0" w:line="480" w:lineRule="auto"/>
        <w:jc w:val="both"/>
        <w:rPr>
          <w:rFonts w:ascii="Times New Roman" w:hAnsi="Times New Roman"/>
          <w:b/>
          <w:sz w:val="24"/>
          <w:szCs w:val="24"/>
          <w:lang w:val="en-US"/>
        </w:rPr>
      </w:pPr>
      <w:r>
        <w:rPr>
          <w:rFonts w:ascii="Times New Roman" w:hAnsi="Times New Roman"/>
          <w:sz w:val="24"/>
          <w:szCs w:val="24"/>
          <w:lang w:val="en-US"/>
        </w:rPr>
        <w:t>MATA-CAMPUZANO, M.; ALVAREZ-RODRIGUEZ, M.; ALVAREZ, M.; ANEL, L.; DE PAZ, P.; GARDE, J. J.; MARTINEZ-PASTOR, F. Effect of several antioxidants on thawed ram spermatozoa submitted to 37</w:t>
      </w:r>
      <w:r>
        <w:rPr>
          <w:rFonts w:ascii="Times New Roman" w:hAnsi="Times New Roman"/>
          <w:sz w:val="24"/>
          <w:szCs w:val="24"/>
          <w:vertAlign w:val="superscript"/>
          <w:lang w:val="en-US"/>
        </w:rPr>
        <w:t>o</w:t>
      </w:r>
      <w:r>
        <w:rPr>
          <w:rFonts w:ascii="Times New Roman" w:hAnsi="Times New Roman"/>
          <w:sz w:val="24"/>
          <w:szCs w:val="24"/>
          <w:lang w:val="en-US"/>
        </w:rPr>
        <w:t xml:space="preserve">C up to four hours. </w:t>
      </w:r>
      <w:r>
        <w:rPr>
          <w:rFonts w:ascii="Times New Roman" w:hAnsi="Times New Roman"/>
          <w:b/>
          <w:sz w:val="24"/>
          <w:szCs w:val="24"/>
          <w:lang w:val="en-US"/>
        </w:rPr>
        <w:t xml:space="preserve">Reproduction Domestic Animal, </w:t>
      </w:r>
      <w:r>
        <w:rPr>
          <w:rFonts w:ascii="Times New Roman" w:hAnsi="Times New Roman"/>
          <w:sz w:val="24"/>
          <w:szCs w:val="24"/>
          <w:lang w:val="en-US"/>
        </w:rPr>
        <w:t xml:space="preserve"> v.47, n.6, p.907-914, 2012.</w:t>
      </w:r>
      <w:r>
        <w:rPr>
          <w:rFonts w:ascii="Times New Roman" w:hAnsi="Times New Roman"/>
          <w:b/>
          <w:sz w:val="24"/>
          <w:szCs w:val="24"/>
          <w:lang w:val="en-US"/>
        </w:rPr>
        <w:t xml:space="preserve"> </w:t>
      </w:r>
    </w:p>
    <w:p w:rsidR="001279F0" w:rsidRDefault="002C0642">
      <w:pPr>
        <w:spacing w:after="0" w:line="480" w:lineRule="auto"/>
        <w:jc w:val="both"/>
        <w:rPr>
          <w:rFonts w:ascii="Times New Roman" w:hAnsi="Times New Roman"/>
          <w:sz w:val="24"/>
          <w:szCs w:val="24"/>
        </w:rPr>
      </w:pPr>
      <w:r>
        <w:rPr>
          <w:rFonts w:ascii="Times New Roman" w:hAnsi="Times New Roman"/>
          <w:sz w:val="24"/>
          <w:szCs w:val="24"/>
          <w:lang w:val="en-US"/>
        </w:rPr>
        <w:t xml:space="preserve">MAXWELL, W. M. C.; STOJANOV, T. Liquid storage of ram semen in the absence or presence of some antioxidants. </w:t>
      </w:r>
      <w:proofErr w:type="spellStart"/>
      <w:r>
        <w:rPr>
          <w:rFonts w:ascii="Times New Roman" w:hAnsi="Times New Roman"/>
          <w:b/>
          <w:sz w:val="24"/>
          <w:szCs w:val="24"/>
        </w:rPr>
        <w:t>Reproduction</w:t>
      </w:r>
      <w:proofErr w:type="spellEnd"/>
      <w:r>
        <w:rPr>
          <w:rFonts w:ascii="Times New Roman" w:hAnsi="Times New Roman"/>
          <w:b/>
          <w:sz w:val="24"/>
          <w:szCs w:val="24"/>
        </w:rPr>
        <w:t xml:space="preserve">, </w:t>
      </w:r>
      <w:proofErr w:type="spellStart"/>
      <w:r>
        <w:rPr>
          <w:rFonts w:ascii="Times New Roman" w:hAnsi="Times New Roman"/>
          <w:b/>
          <w:sz w:val="24"/>
          <w:szCs w:val="24"/>
        </w:rPr>
        <w:t>Fertility</w:t>
      </w:r>
      <w:proofErr w:type="spellEnd"/>
      <w:r>
        <w:rPr>
          <w:rFonts w:ascii="Times New Roman" w:hAnsi="Times New Roman"/>
          <w:b/>
          <w:sz w:val="24"/>
          <w:szCs w:val="24"/>
        </w:rPr>
        <w:t xml:space="preserve"> </w:t>
      </w:r>
      <w:proofErr w:type="spellStart"/>
      <w:r>
        <w:rPr>
          <w:rFonts w:ascii="Times New Roman" w:hAnsi="Times New Roman"/>
          <w:b/>
          <w:sz w:val="24"/>
          <w:szCs w:val="24"/>
        </w:rPr>
        <w:t>and</w:t>
      </w:r>
      <w:proofErr w:type="spellEnd"/>
      <w:r>
        <w:rPr>
          <w:rFonts w:ascii="Times New Roman" w:hAnsi="Times New Roman"/>
          <w:b/>
          <w:sz w:val="24"/>
          <w:szCs w:val="24"/>
        </w:rPr>
        <w:t xml:space="preserve"> </w:t>
      </w:r>
      <w:proofErr w:type="spellStart"/>
      <w:r>
        <w:rPr>
          <w:rFonts w:ascii="Times New Roman" w:hAnsi="Times New Roman"/>
          <w:b/>
          <w:sz w:val="24"/>
          <w:szCs w:val="24"/>
        </w:rPr>
        <w:t>Development</w:t>
      </w:r>
      <w:proofErr w:type="spellEnd"/>
      <w:r>
        <w:rPr>
          <w:rFonts w:ascii="Times New Roman" w:hAnsi="Times New Roman"/>
          <w:sz w:val="24"/>
          <w:szCs w:val="24"/>
        </w:rPr>
        <w:t>, v.8, p.1013-1020, 1996.</w:t>
      </w:r>
    </w:p>
    <w:p w:rsidR="001279F0" w:rsidRDefault="002C0642">
      <w:pPr>
        <w:spacing w:after="0" w:line="480" w:lineRule="auto"/>
        <w:jc w:val="both"/>
        <w:rPr>
          <w:rFonts w:ascii="Times New Roman" w:hAnsi="Times New Roman"/>
          <w:sz w:val="24"/>
          <w:szCs w:val="24"/>
        </w:rPr>
      </w:pPr>
      <w:r>
        <w:rPr>
          <w:rFonts w:ascii="Times New Roman" w:hAnsi="Times New Roman"/>
          <w:sz w:val="24"/>
          <w:szCs w:val="24"/>
        </w:rPr>
        <w:t xml:space="preserve">MENEZES, E. S. B.; CAVALCANTE,  J. M. M.; BRASIL, O. O.; SOUZA, D. F. R.; NETO, E. T. A.; SILVA JUNIOR, J. B.; SALGUEIRO, C. C. M.; NUNES, J. F. Uso da </w:t>
      </w:r>
      <w:proofErr w:type="spellStart"/>
      <w:r>
        <w:rPr>
          <w:rFonts w:ascii="Times New Roman" w:hAnsi="Times New Roman"/>
          <w:sz w:val="24"/>
          <w:szCs w:val="24"/>
        </w:rPr>
        <w:t>n-acetilcisteina</w:t>
      </w:r>
      <w:proofErr w:type="spellEnd"/>
      <w:r>
        <w:rPr>
          <w:rFonts w:ascii="Times New Roman" w:hAnsi="Times New Roman"/>
          <w:sz w:val="24"/>
          <w:szCs w:val="24"/>
        </w:rPr>
        <w:t xml:space="preserve"> na </w:t>
      </w:r>
      <w:r>
        <w:rPr>
          <w:rFonts w:ascii="Times New Roman" w:hAnsi="Times New Roman"/>
          <w:sz w:val="24"/>
          <w:szCs w:val="24"/>
        </w:rPr>
        <w:lastRenderedPageBreak/>
        <w:t>conservação de sêmen ovino a 4ºC: Resultados preliminares.</w:t>
      </w:r>
      <w:r w:rsidR="0015485A">
        <w:rPr>
          <w:rFonts w:ascii="Times New Roman" w:hAnsi="Times New Roman"/>
          <w:sz w:val="24"/>
          <w:szCs w:val="24"/>
        </w:rPr>
        <w:t xml:space="preserve"> In:</w:t>
      </w:r>
      <w:r w:rsidR="001006BD" w:rsidRPr="0015485A">
        <w:rPr>
          <w:rFonts w:ascii="Times New Roman" w:hAnsi="Times New Roman"/>
          <w:sz w:val="24"/>
          <w:szCs w:val="24"/>
        </w:rPr>
        <w:t xml:space="preserve"> </w:t>
      </w:r>
      <w:r w:rsidR="001006BD" w:rsidRPr="0015485A">
        <w:rPr>
          <w:rFonts w:ascii="Times New Roman" w:hAnsi="Times New Roman"/>
          <w:b/>
          <w:sz w:val="24"/>
          <w:szCs w:val="24"/>
        </w:rPr>
        <w:t xml:space="preserve">Anais CONBRAVET  (Congresso Brasileiro de Veterinária), </w:t>
      </w:r>
      <w:r w:rsidR="001006BD" w:rsidRPr="0015485A">
        <w:rPr>
          <w:rFonts w:ascii="Times New Roman" w:hAnsi="Times New Roman"/>
          <w:sz w:val="24"/>
          <w:szCs w:val="24"/>
        </w:rPr>
        <w:t>2008.</w:t>
      </w:r>
    </w:p>
    <w:p w:rsidR="001279F0" w:rsidRDefault="001006BD">
      <w:pPr>
        <w:spacing w:after="0" w:line="480" w:lineRule="auto"/>
        <w:jc w:val="both"/>
        <w:rPr>
          <w:rFonts w:ascii="Times New Roman" w:hAnsi="Times New Roman"/>
          <w:sz w:val="24"/>
          <w:szCs w:val="24"/>
        </w:rPr>
      </w:pPr>
      <w:r w:rsidRPr="00E3751E" w:rsidDel="007A16DC">
        <w:rPr>
          <w:rFonts w:ascii="Times New Roman" w:hAnsi="Times New Roman"/>
          <w:sz w:val="24"/>
          <w:szCs w:val="24"/>
        </w:rPr>
        <w:t xml:space="preserve">ROVER JUNIOR, L.; HOEHR, N. F.; VELLASCO, A. P.; KUBOTA, L. T. Sistema antioxidante envolvendo o ciclo </w:t>
      </w:r>
      <w:proofErr w:type="spellStart"/>
      <w:r w:rsidRPr="00E3751E" w:rsidDel="007A16DC">
        <w:rPr>
          <w:rFonts w:ascii="Times New Roman" w:hAnsi="Times New Roman"/>
          <w:sz w:val="24"/>
          <w:szCs w:val="24"/>
        </w:rPr>
        <w:t>metabolico</w:t>
      </w:r>
      <w:proofErr w:type="spellEnd"/>
      <w:r w:rsidRPr="00E3751E" w:rsidDel="007A16DC">
        <w:rPr>
          <w:rFonts w:ascii="Times New Roman" w:hAnsi="Times New Roman"/>
          <w:sz w:val="24"/>
          <w:szCs w:val="24"/>
        </w:rPr>
        <w:t xml:space="preserve"> da </w:t>
      </w:r>
      <w:proofErr w:type="spellStart"/>
      <w:r w:rsidRPr="00E3751E" w:rsidDel="007A16DC">
        <w:rPr>
          <w:rFonts w:ascii="Times New Roman" w:hAnsi="Times New Roman"/>
          <w:sz w:val="24"/>
          <w:szCs w:val="24"/>
        </w:rPr>
        <w:t>glutationa</w:t>
      </w:r>
      <w:proofErr w:type="spellEnd"/>
      <w:r w:rsidRPr="00E3751E" w:rsidDel="007A16DC">
        <w:rPr>
          <w:rFonts w:ascii="Times New Roman" w:hAnsi="Times New Roman"/>
          <w:sz w:val="24"/>
          <w:szCs w:val="24"/>
        </w:rPr>
        <w:t xml:space="preserve"> associada a métodos </w:t>
      </w:r>
      <w:proofErr w:type="spellStart"/>
      <w:r w:rsidRPr="00E3751E" w:rsidDel="007A16DC">
        <w:rPr>
          <w:rFonts w:ascii="Times New Roman" w:hAnsi="Times New Roman"/>
          <w:sz w:val="24"/>
          <w:szCs w:val="24"/>
        </w:rPr>
        <w:t>eletroanaliticos</w:t>
      </w:r>
      <w:proofErr w:type="spellEnd"/>
      <w:r w:rsidRPr="00E3751E" w:rsidDel="007A16DC">
        <w:rPr>
          <w:rFonts w:ascii="Times New Roman" w:hAnsi="Times New Roman"/>
          <w:sz w:val="24"/>
          <w:szCs w:val="24"/>
        </w:rPr>
        <w:t xml:space="preserve"> na avaliação do estresse </w:t>
      </w:r>
      <w:proofErr w:type="spellStart"/>
      <w:r w:rsidRPr="00E3751E" w:rsidDel="007A16DC">
        <w:rPr>
          <w:rFonts w:ascii="Times New Roman" w:hAnsi="Times New Roman"/>
          <w:sz w:val="24"/>
          <w:szCs w:val="24"/>
        </w:rPr>
        <w:t>oxidativo</w:t>
      </w:r>
      <w:proofErr w:type="spellEnd"/>
      <w:r w:rsidRPr="00E3751E" w:rsidDel="007A16DC">
        <w:rPr>
          <w:rFonts w:ascii="Times New Roman" w:hAnsi="Times New Roman"/>
          <w:sz w:val="24"/>
          <w:szCs w:val="24"/>
        </w:rPr>
        <w:t xml:space="preserve">. </w:t>
      </w:r>
      <w:r w:rsidR="002C0642">
        <w:rPr>
          <w:rFonts w:ascii="Times New Roman" w:hAnsi="Times New Roman"/>
          <w:b/>
          <w:sz w:val="24"/>
          <w:szCs w:val="24"/>
        </w:rPr>
        <w:t>Química Nova</w:t>
      </w:r>
      <w:r w:rsidR="002C0642">
        <w:rPr>
          <w:rFonts w:ascii="Times New Roman" w:hAnsi="Times New Roman"/>
          <w:sz w:val="24"/>
          <w:szCs w:val="24"/>
        </w:rPr>
        <w:t>, v.24, n.1, p.112-119, 2001.</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rPr>
        <w:t xml:space="preserve">SARLÓS, P.; MOLNAR, A.; KOKAI. </w:t>
      </w:r>
      <w:r>
        <w:rPr>
          <w:rFonts w:ascii="Times New Roman" w:hAnsi="Times New Roman"/>
          <w:sz w:val="24"/>
          <w:szCs w:val="24"/>
          <w:lang w:val="en-US"/>
        </w:rPr>
        <w:t xml:space="preserve">M.; GABOR, G. Y.; RÁTKY, J. Comparative evaluation of the effect of antioxidants in the conservation of ram semen. </w:t>
      </w:r>
      <w:proofErr w:type="spellStart"/>
      <w:r>
        <w:rPr>
          <w:rFonts w:ascii="Times New Roman" w:hAnsi="Times New Roman"/>
          <w:b/>
          <w:sz w:val="24"/>
          <w:szCs w:val="24"/>
          <w:lang w:val="en-US"/>
        </w:rPr>
        <w:t>Acta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Veterinaria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Hungarica</w:t>
      </w:r>
      <w:proofErr w:type="spellEnd"/>
      <w:r>
        <w:rPr>
          <w:rFonts w:ascii="Times New Roman" w:hAnsi="Times New Roman"/>
          <w:sz w:val="24"/>
          <w:szCs w:val="24"/>
          <w:lang w:val="en-US"/>
        </w:rPr>
        <w:t>, v.50, n.2, p.235-245, 2002.</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SIKKA, S. C. Oxidative stress and role of antioxidants in normal and abnormal sperm function. </w:t>
      </w:r>
      <w:r>
        <w:rPr>
          <w:rFonts w:ascii="Times New Roman" w:hAnsi="Times New Roman"/>
          <w:b/>
          <w:sz w:val="24"/>
          <w:szCs w:val="24"/>
          <w:lang w:val="en-US"/>
        </w:rPr>
        <w:t>Frontiers in Bioscience</w:t>
      </w:r>
      <w:r>
        <w:rPr>
          <w:rFonts w:ascii="Times New Roman" w:hAnsi="Times New Roman"/>
          <w:sz w:val="24"/>
          <w:szCs w:val="24"/>
          <w:lang w:val="en-US"/>
        </w:rPr>
        <w:t>, v.1, p.78-86, 1996.</w:t>
      </w:r>
    </w:p>
    <w:p w:rsidR="001279F0" w:rsidRDefault="002C0642">
      <w:pPr>
        <w:autoSpaceDE w:val="0"/>
        <w:autoSpaceDN w:val="0"/>
        <w:adjustRightInd w:val="0"/>
        <w:spacing w:line="480" w:lineRule="auto"/>
        <w:jc w:val="both"/>
        <w:rPr>
          <w:rFonts w:ascii="Times New Roman" w:hAnsi="Times New Roman"/>
          <w:sz w:val="24"/>
          <w:szCs w:val="24"/>
          <w:lang w:val="en-US"/>
        </w:rPr>
      </w:pPr>
      <w:r>
        <w:rPr>
          <w:rFonts w:ascii="Times New Roman" w:hAnsi="Times New Roman"/>
          <w:sz w:val="24"/>
          <w:szCs w:val="24"/>
          <w:lang w:val="en-US"/>
        </w:rPr>
        <w:t xml:space="preserve">SIKKA, S. C. Role of oxidative stress and antioxidants in </w:t>
      </w:r>
      <w:proofErr w:type="spellStart"/>
      <w:r>
        <w:rPr>
          <w:rFonts w:ascii="Times New Roman" w:hAnsi="Times New Roman"/>
          <w:sz w:val="24"/>
          <w:szCs w:val="24"/>
          <w:lang w:val="en-US"/>
        </w:rPr>
        <w:t>andrology</w:t>
      </w:r>
      <w:proofErr w:type="spellEnd"/>
      <w:r>
        <w:rPr>
          <w:rFonts w:ascii="Times New Roman" w:hAnsi="Times New Roman"/>
          <w:sz w:val="24"/>
          <w:szCs w:val="24"/>
          <w:lang w:val="en-US"/>
        </w:rPr>
        <w:t xml:space="preserve"> and assisted reproductive technology. </w:t>
      </w:r>
      <w:r>
        <w:rPr>
          <w:rFonts w:ascii="Times New Roman" w:hAnsi="Times New Roman"/>
          <w:b/>
          <w:bCs/>
          <w:sz w:val="24"/>
          <w:szCs w:val="24"/>
          <w:lang w:val="en-US"/>
        </w:rPr>
        <w:t xml:space="preserve">Journal of </w:t>
      </w:r>
      <w:proofErr w:type="spellStart"/>
      <w:r>
        <w:rPr>
          <w:rFonts w:ascii="Times New Roman" w:hAnsi="Times New Roman"/>
          <w:b/>
          <w:bCs/>
          <w:sz w:val="24"/>
          <w:szCs w:val="24"/>
          <w:lang w:val="en-US"/>
        </w:rPr>
        <w:t>Andrology</w:t>
      </w:r>
      <w:proofErr w:type="spellEnd"/>
      <w:r>
        <w:rPr>
          <w:rFonts w:ascii="Times New Roman" w:hAnsi="Times New Roman"/>
          <w:sz w:val="24"/>
          <w:szCs w:val="24"/>
          <w:lang w:val="en-US"/>
        </w:rPr>
        <w:t>, v.25, p.5-18, 2004.</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SILVA, E. C.; CAJUEIRO, J. F.; SILVA, S. V.; SOARES, P. C.; GUERRA, M. M. Effect of antioxidants </w:t>
      </w:r>
      <w:proofErr w:type="spellStart"/>
      <w:r>
        <w:rPr>
          <w:rFonts w:ascii="Times New Roman" w:hAnsi="Times New Roman"/>
          <w:sz w:val="24"/>
          <w:szCs w:val="24"/>
          <w:lang w:val="en-US"/>
        </w:rPr>
        <w:t>resveratrol</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quercetin</w:t>
      </w:r>
      <w:proofErr w:type="spellEnd"/>
      <w:r>
        <w:rPr>
          <w:rFonts w:ascii="Times New Roman" w:hAnsi="Times New Roman"/>
          <w:sz w:val="24"/>
          <w:szCs w:val="24"/>
          <w:lang w:val="en-US"/>
        </w:rPr>
        <w:t xml:space="preserve"> on in vitro evaluation of frozen ram sperm. </w:t>
      </w:r>
      <w:r>
        <w:rPr>
          <w:rFonts w:ascii="Times New Roman" w:hAnsi="Times New Roman"/>
          <w:b/>
          <w:sz w:val="24"/>
          <w:szCs w:val="24"/>
          <w:lang w:val="en-US"/>
        </w:rPr>
        <w:t xml:space="preserve"> </w:t>
      </w:r>
      <w:proofErr w:type="spellStart"/>
      <w:r>
        <w:rPr>
          <w:rFonts w:ascii="Times New Roman" w:hAnsi="Times New Roman"/>
          <w:b/>
          <w:sz w:val="24"/>
          <w:szCs w:val="24"/>
          <w:lang w:val="en-US"/>
        </w:rPr>
        <w:t>Theriogenology</w:t>
      </w:r>
      <w:proofErr w:type="spellEnd"/>
      <w:r>
        <w:rPr>
          <w:rFonts w:ascii="Times New Roman" w:hAnsi="Times New Roman"/>
          <w:b/>
          <w:sz w:val="24"/>
          <w:szCs w:val="24"/>
          <w:lang w:val="en-US"/>
        </w:rPr>
        <w:t xml:space="preserve">, </w:t>
      </w:r>
      <w:r>
        <w:rPr>
          <w:rFonts w:ascii="Times New Roman" w:hAnsi="Times New Roman"/>
          <w:sz w:val="24"/>
          <w:szCs w:val="24"/>
          <w:lang w:val="en-US"/>
        </w:rPr>
        <w:t>v.77, n.8, p.1722-1726, 2012.</w:t>
      </w:r>
    </w:p>
    <w:p w:rsidR="001279F0" w:rsidRDefault="002C0642">
      <w:pPr>
        <w:autoSpaceDE w:val="0"/>
        <w:autoSpaceDN w:val="0"/>
        <w:adjustRightInd w:val="0"/>
        <w:spacing w:line="480" w:lineRule="auto"/>
        <w:jc w:val="both"/>
        <w:rPr>
          <w:rFonts w:ascii="Times New Roman" w:hAnsi="Times New Roman"/>
          <w:sz w:val="24"/>
          <w:szCs w:val="24"/>
          <w:lang w:val="en-US"/>
        </w:rPr>
      </w:pPr>
      <w:r>
        <w:rPr>
          <w:rFonts w:ascii="Times New Roman" w:hAnsi="Times New Roman"/>
          <w:sz w:val="24"/>
          <w:szCs w:val="24"/>
          <w:lang w:val="en-US"/>
        </w:rPr>
        <w:t xml:space="preserve">SILVA, P. F. N. Physiology of </w:t>
      </w:r>
      <w:proofErr w:type="spellStart"/>
      <w:r>
        <w:rPr>
          <w:rFonts w:ascii="Times New Roman" w:hAnsi="Times New Roman"/>
          <w:sz w:val="24"/>
          <w:szCs w:val="24"/>
          <w:lang w:val="en-US"/>
        </w:rPr>
        <w:t>peroxidation</w:t>
      </w:r>
      <w:proofErr w:type="spellEnd"/>
      <w:r>
        <w:rPr>
          <w:rFonts w:ascii="Times New Roman" w:hAnsi="Times New Roman"/>
          <w:sz w:val="24"/>
          <w:szCs w:val="24"/>
          <w:lang w:val="en-US"/>
        </w:rPr>
        <w:t xml:space="preserve"> process </w:t>
      </w:r>
      <w:proofErr w:type="spellStart"/>
      <w:r>
        <w:rPr>
          <w:rFonts w:ascii="Times New Roman" w:hAnsi="Times New Roman"/>
          <w:sz w:val="24"/>
          <w:szCs w:val="24"/>
          <w:lang w:val="en-US"/>
        </w:rPr>
        <w:t>im</w:t>
      </w:r>
      <w:proofErr w:type="spellEnd"/>
      <w:r>
        <w:rPr>
          <w:rFonts w:ascii="Times New Roman" w:hAnsi="Times New Roman"/>
          <w:sz w:val="24"/>
          <w:szCs w:val="24"/>
          <w:lang w:val="en-US"/>
        </w:rPr>
        <w:t xml:space="preserve"> mammalian sperm. </w:t>
      </w:r>
      <w:r>
        <w:rPr>
          <w:rFonts w:ascii="Times New Roman" w:hAnsi="Times New Roman"/>
          <w:b/>
          <w:sz w:val="24"/>
          <w:szCs w:val="24"/>
          <w:lang w:val="en-US"/>
        </w:rPr>
        <w:t>Doctoral Thesis</w:t>
      </w:r>
      <w:r>
        <w:rPr>
          <w:rFonts w:ascii="Times New Roman" w:hAnsi="Times New Roman"/>
          <w:sz w:val="24"/>
          <w:szCs w:val="24"/>
          <w:lang w:val="en-US"/>
        </w:rPr>
        <w:t xml:space="preserve">, Utrecht University, Faculty of Veterinary Science, </w:t>
      </w:r>
      <w:proofErr w:type="spellStart"/>
      <w:r>
        <w:rPr>
          <w:rFonts w:ascii="Times New Roman" w:hAnsi="Times New Roman"/>
          <w:sz w:val="24"/>
          <w:szCs w:val="24"/>
          <w:lang w:val="en-US"/>
        </w:rPr>
        <w:t>Ultrech</w:t>
      </w:r>
      <w:proofErr w:type="spellEnd"/>
      <w:r>
        <w:rPr>
          <w:rFonts w:ascii="Times New Roman" w:hAnsi="Times New Roman"/>
          <w:sz w:val="24"/>
          <w:szCs w:val="24"/>
          <w:lang w:val="en-US"/>
        </w:rPr>
        <w:t>, 177f, 2006.</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SILVA, S. V.; SOARES, A. T.; BATISTA A. M.,; ALMEIDA, F. C.; NUNES, J. F.; PEIXOTO, C. A.; GUERRA, M. M. Vitamin E (</w:t>
      </w:r>
      <w:proofErr w:type="spellStart"/>
      <w:r>
        <w:rPr>
          <w:rFonts w:ascii="Times New Roman" w:hAnsi="Times New Roman"/>
          <w:sz w:val="24"/>
          <w:szCs w:val="24"/>
          <w:lang w:val="en-US"/>
        </w:rPr>
        <w:t>Trolox</w:t>
      </w:r>
      <w:proofErr w:type="spellEnd"/>
      <w:r>
        <w:rPr>
          <w:rFonts w:ascii="Times New Roman" w:hAnsi="Times New Roman"/>
          <w:sz w:val="24"/>
          <w:szCs w:val="24"/>
          <w:lang w:val="en-US"/>
        </w:rPr>
        <w:t xml:space="preserve">) addition to </w:t>
      </w:r>
      <w:proofErr w:type="spellStart"/>
      <w:r>
        <w:rPr>
          <w:rFonts w:ascii="Times New Roman" w:hAnsi="Times New Roman"/>
          <w:sz w:val="24"/>
          <w:szCs w:val="24"/>
          <w:lang w:val="en-US"/>
        </w:rPr>
        <w:t>Tris</w:t>
      </w:r>
      <w:proofErr w:type="spellEnd"/>
      <w:r>
        <w:rPr>
          <w:rFonts w:ascii="Times New Roman" w:hAnsi="Times New Roman"/>
          <w:sz w:val="24"/>
          <w:szCs w:val="24"/>
          <w:lang w:val="en-US"/>
        </w:rPr>
        <w:t xml:space="preserve">-egg yolk extender preserves ram spermatozoon structure and kinematics after cryopreservation. </w:t>
      </w:r>
      <w:r>
        <w:rPr>
          <w:rFonts w:ascii="Times New Roman" w:hAnsi="Times New Roman"/>
          <w:b/>
          <w:sz w:val="24"/>
          <w:szCs w:val="24"/>
          <w:lang w:val="en-US"/>
        </w:rPr>
        <w:t xml:space="preserve"> Animal Reproduction </w:t>
      </w:r>
      <w:proofErr w:type="spellStart"/>
      <w:r>
        <w:rPr>
          <w:rFonts w:ascii="Times New Roman" w:hAnsi="Times New Roman"/>
          <w:b/>
          <w:sz w:val="24"/>
          <w:szCs w:val="24"/>
          <w:lang w:val="en-US"/>
        </w:rPr>
        <w:t>Sience</w:t>
      </w:r>
      <w:proofErr w:type="spellEnd"/>
      <w:r>
        <w:rPr>
          <w:rFonts w:ascii="Times New Roman" w:hAnsi="Times New Roman"/>
          <w:b/>
          <w:sz w:val="24"/>
          <w:szCs w:val="24"/>
          <w:lang w:val="en-US"/>
        </w:rPr>
        <w:t xml:space="preserve">, </w:t>
      </w:r>
      <w:r>
        <w:rPr>
          <w:rFonts w:ascii="Times New Roman" w:hAnsi="Times New Roman"/>
          <w:sz w:val="24"/>
          <w:szCs w:val="24"/>
          <w:lang w:val="en-US"/>
        </w:rPr>
        <w:t xml:space="preserve">v.137, n.1-2, p.37-44, 2013. </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SILVA, S. V.; SOARES, A. T.; BATISTA, A. M.; ALMEIDA, F. C.; NUNES, J. F.; PEIXOTO, C. A.; GUERRA, M. M. P. In Vitro and In Vivo Evaluation of Ram Sperm Frozen in </w:t>
      </w:r>
      <w:proofErr w:type="spellStart"/>
      <w:r>
        <w:rPr>
          <w:rFonts w:ascii="Times New Roman" w:hAnsi="Times New Roman"/>
          <w:sz w:val="24"/>
          <w:szCs w:val="24"/>
          <w:lang w:val="en-US"/>
        </w:rPr>
        <w:t>Tris</w:t>
      </w:r>
      <w:proofErr w:type="spellEnd"/>
      <w:r>
        <w:rPr>
          <w:rFonts w:ascii="Times New Roman" w:hAnsi="Times New Roman"/>
          <w:sz w:val="24"/>
          <w:szCs w:val="24"/>
          <w:lang w:val="en-US"/>
        </w:rPr>
        <w:t xml:space="preserve"> Egg-</w:t>
      </w:r>
      <w:r>
        <w:rPr>
          <w:rFonts w:ascii="Times New Roman" w:hAnsi="Times New Roman"/>
          <w:sz w:val="24"/>
          <w:szCs w:val="24"/>
          <w:lang w:val="en-US"/>
        </w:rPr>
        <w:lastRenderedPageBreak/>
        <w:t xml:space="preserve">yolk and Supplemented with Superoxide Dismutase and Reduced Glutathione. </w:t>
      </w:r>
      <w:r>
        <w:rPr>
          <w:rFonts w:ascii="Times New Roman" w:hAnsi="Times New Roman"/>
          <w:b/>
          <w:sz w:val="24"/>
          <w:szCs w:val="24"/>
          <w:lang w:val="en-US"/>
        </w:rPr>
        <w:t>Reproduction in Domestic Animals</w:t>
      </w:r>
      <w:r>
        <w:rPr>
          <w:rFonts w:ascii="Times New Roman" w:hAnsi="Times New Roman"/>
          <w:sz w:val="24"/>
          <w:szCs w:val="24"/>
          <w:lang w:val="en-US"/>
        </w:rPr>
        <w:t>, v.46, p.874-981, 2011.</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SÖNMEZ, M.; DEMIRCI, E. The effect </w:t>
      </w:r>
      <w:proofErr w:type="spellStart"/>
      <w:r>
        <w:rPr>
          <w:rFonts w:ascii="Times New Roman" w:hAnsi="Times New Roman"/>
          <w:sz w:val="24"/>
          <w:szCs w:val="24"/>
          <w:lang w:val="en-US"/>
        </w:rPr>
        <w:t>os</w:t>
      </w:r>
      <w:proofErr w:type="spellEnd"/>
      <w:r>
        <w:rPr>
          <w:rFonts w:ascii="Times New Roman" w:hAnsi="Times New Roman"/>
          <w:sz w:val="24"/>
          <w:szCs w:val="24"/>
          <w:lang w:val="en-US"/>
        </w:rPr>
        <w:t xml:space="preserve"> ascorbic acid on the </w:t>
      </w:r>
      <w:proofErr w:type="spellStart"/>
      <w:r>
        <w:rPr>
          <w:rFonts w:ascii="Times New Roman" w:hAnsi="Times New Roman"/>
          <w:sz w:val="24"/>
          <w:szCs w:val="24"/>
          <w:lang w:val="en-US"/>
        </w:rPr>
        <w:t>freezability</w:t>
      </w:r>
      <w:proofErr w:type="spellEnd"/>
      <w:r>
        <w:rPr>
          <w:rFonts w:ascii="Times New Roman" w:hAnsi="Times New Roman"/>
          <w:sz w:val="24"/>
          <w:szCs w:val="24"/>
          <w:lang w:val="en-US"/>
        </w:rPr>
        <w:t xml:space="preserve"> of ram semen diluted with extenders containing different proportions of glycerol. </w:t>
      </w:r>
      <w:r>
        <w:rPr>
          <w:rFonts w:ascii="Times New Roman" w:hAnsi="Times New Roman"/>
          <w:b/>
          <w:sz w:val="24"/>
          <w:szCs w:val="24"/>
          <w:lang w:val="en-US"/>
        </w:rPr>
        <w:t>Turkish. Journal of Veterinary and Animal Sciences</w:t>
      </w:r>
      <w:r>
        <w:rPr>
          <w:rFonts w:ascii="Times New Roman" w:hAnsi="Times New Roman"/>
          <w:sz w:val="24"/>
          <w:szCs w:val="24"/>
          <w:lang w:val="en-US"/>
        </w:rPr>
        <w:t>, v.28, p.893-899, 2004.</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STOJANOVIC, M. N.; DE PRADA, P.; LANDRY, D. W. Catalytic molecular beacons. </w:t>
      </w:r>
      <w:proofErr w:type="spellStart"/>
      <w:r>
        <w:rPr>
          <w:rFonts w:ascii="Times New Roman" w:hAnsi="Times New Roman"/>
          <w:b/>
          <w:sz w:val="24"/>
          <w:szCs w:val="24"/>
          <w:lang w:val="en-US"/>
        </w:rPr>
        <w:t>Chembiochem</w:t>
      </w:r>
      <w:proofErr w:type="spellEnd"/>
      <w:r>
        <w:rPr>
          <w:rFonts w:ascii="Times New Roman" w:hAnsi="Times New Roman"/>
          <w:sz w:val="24"/>
          <w:szCs w:val="24"/>
          <w:lang w:val="en-US"/>
        </w:rPr>
        <w:t>, v.2, n.6, p.411-415, 2001.</w:t>
      </w:r>
    </w:p>
    <w:p w:rsidR="001279F0" w:rsidRDefault="002C0642">
      <w:pPr>
        <w:spacing w:after="0" w:line="480" w:lineRule="auto"/>
        <w:jc w:val="both"/>
        <w:rPr>
          <w:rFonts w:ascii="Times New Roman" w:hAnsi="Times New Roman"/>
          <w:sz w:val="24"/>
          <w:szCs w:val="24"/>
        </w:rPr>
      </w:pPr>
      <w:r>
        <w:rPr>
          <w:rFonts w:ascii="Times New Roman" w:hAnsi="Times New Roman"/>
          <w:sz w:val="24"/>
          <w:szCs w:val="24"/>
          <w:lang w:val="en-US"/>
        </w:rPr>
        <w:t xml:space="preserve">TRELA, B. C.; WATERHOUSE, A. L. </w:t>
      </w:r>
      <w:proofErr w:type="spellStart"/>
      <w:r>
        <w:rPr>
          <w:rFonts w:ascii="Times New Roman" w:hAnsi="Times New Roman"/>
          <w:sz w:val="24"/>
          <w:szCs w:val="24"/>
          <w:lang w:val="en-US"/>
        </w:rPr>
        <w:t>Resveratrol</w:t>
      </w:r>
      <w:proofErr w:type="spellEnd"/>
      <w:r>
        <w:rPr>
          <w:rFonts w:ascii="Times New Roman" w:hAnsi="Times New Roman"/>
          <w:sz w:val="24"/>
          <w:szCs w:val="24"/>
          <w:lang w:val="en-US"/>
        </w:rPr>
        <w:t xml:space="preserve">: Isomeric molar </w:t>
      </w:r>
      <w:proofErr w:type="spellStart"/>
      <w:r>
        <w:rPr>
          <w:rFonts w:ascii="Times New Roman" w:hAnsi="Times New Roman"/>
          <w:sz w:val="24"/>
          <w:szCs w:val="24"/>
          <w:lang w:val="en-US"/>
        </w:rPr>
        <w:t>absorptivities</w:t>
      </w:r>
      <w:proofErr w:type="spellEnd"/>
      <w:r>
        <w:rPr>
          <w:rFonts w:ascii="Times New Roman" w:hAnsi="Times New Roman"/>
          <w:sz w:val="24"/>
          <w:szCs w:val="24"/>
          <w:lang w:val="en-US"/>
        </w:rPr>
        <w:t xml:space="preserve"> and stability. </w:t>
      </w:r>
      <w:proofErr w:type="spellStart"/>
      <w:r>
        <w:rPr>
          <w:rFonts w:ascii="Times New Roman" w:hAnsi="Times New Roman"/>
          <w:b/>
          <w:sz w:val="24"/>
          <w:szCs w:val="24"/>
        </w:rPr>
        <w:t>Journal</w:t>
      </w:r>
      <w:proofErr w:type="spellEnd"/>
      <w:r>
        <w:rPr>
          <w:rFonts w:ascii="Times New Roman" w:hAnsi="Times New Roman"/>
          <w:b/>
          <w:sz w:val="24"/>
          <w:szCs w:val="24"/>
        </w:rPr>
        <w:t xml:space="preserve"> </w:t>
      </w:r>
      <w:proofErr w:type="spellStart"/>
      <w:r>
        <w:rPr>
          <w:rFonts w:ascii="Times New Roman" w:hAnsi="Times New Roman"/>
          <w:b/>
          <w:sz w:val="24"/>
          <w:szCs w:val="24"/>
        </w:rPr>
        <w:t>of</w:t>
      </w:r>
      <w:proofErr w:type="spellEnd"/>
      <w:r>
        <w:rPr>
          <w:rFonts w:ascii="Times New Roman" w:hAnsi="Times New Roman"/>
          <w:b/>
          <w:sz w:val="24"/>
          <w:szCs w:val="24"/>
        </w:rPr>
        <w:t xml:space="preserve"> </w:t>
      </w:r>
      <w:proofErr w:type="spellStart"/>
      <w:r>
        <w:rPr>
          <w:rFonts w:ascii="Times New Roman" w:hAnsi="Times New Roman"/>
          <w:b/>
          <w:sz w:val="24"/>
          <w:szCs w:val="24"/>
        </w:rPr>
        <w:t>Agricultural</w:t>
      </w:r>
      <w:proofErr w:type="spellEnd"/>
      <w:r>
        <w:rPr>
          <w:rFonts w:ascii="Times New Roman" w:hAnsi="Times New Roman"/>
          <w:b/>
          <w:sz w:val="24"/>
          <w:szCs w:val="24"/>
        </w:rPr>
        <w:t xml:space="preserve"> </w:t>
      </w:r>
      <w:proofErr w:type="spellStart"/>
      <w:r>
        <w:rPr>
          <w:rFonts w:ascii="Times New Roman" w:hAnsi="Times New Roman"/>
          <w:b/>
          <w:sz w:val="24"/>
          <w:szCs w:val="24"/>
        </w:rPr>
        <w:t>and</w:t>
      </w:r>
      <w:proofErr w:type="spellEnd"/>
      <w:r>
        <w:rPr>
          <w:rFonts w:ascii="Times New Roman" w:hAnsi="Times New Roman"/>
          <w:b/>
          <w:sz w:val="24"/>
          <w:szCs w:val="24"/>
        </w:rPr>
        <w:t xml:space="preserve"> </w:t>
      </w:r>
      <w:proofErr w:type="spellStart"/>
      <w:r>
        <w:rPr>
          <w:rFonts w:ascii="Times New Roman" w:hAnsi="Times New Roman"/>
          <w:b/>
          <w:sz w:val="24"/>
          <w:szCs w:val="24"/>
        </w:rPr>
        <w:t>Food</w:t>
      </w:r>
      <w:proofErr w:type="spellEnd"/>
      <w:r>
        <w:rPr>
          <w:rFonts w:ascii="Times New Roman" w:hAnsi="Times New Roman"/>
          <w:b/>
          <w:sz w:val="24"/>
          <w:szCs w:val="24"/>
        </w:rPr>
        <w:t xml:space="preserve"> </w:t>
      </w:r>
      <w:proofErr w:type="spellStart"/>
      <w:r>
        <w:rPr>
          <w:rFonts w:ascii="Times New Roman" w:hAnsi="Times New Roman"/>
          <w:b/>
          <w:sz w:val="24"/>
          <w:szCs w:val="24"/>
        </w:rPr>
        <w:t>Chemistry</w:t>
      </w:r>
      <w:proofErr w:type="spellEnd"/>
      <w:r>
        <w:rPr>
          <w:rFonts w:ascii="Times New Roman" w:hAnsi="Times New Roman"/>
          <w:sz w:val="24"/>
          <w:szCs w:val="24"/>
        </w:rPr>
        <w:t>, v. 44, n. 5, p. 1253-1257, 1996.</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rPr>
        <w:t xml:space="preserve">VASCONCELOS, S. M. L.; GOULART, M. O. F.; MOURA, J. B. F.; MANFREDINI, V.; BENFATO, M. S.; KUBOTA, L. T. Espécies reativas de oxigênio e de nitrogênio, antioxidantes e marcadores de dano </w:t>
      </w:r>
      <w:proofErr w:type="spellStart"/>
      <w:r>
        <w:rPr>
          <w:rFonts w:ascii="Times New Roman" w:hAnsi="Times New Roman"/>
          <w:sz w:val="24"/>
          <w:szCs w:val="24"/>
        </w:rPr>
        <w:t>oxidativo</w:t>
      </w:r>
      <w:proofErr w:type="spellEnd"/>
      <w:r>
        <w:rPr>
          <w:rFonts w:ascii="Times New Roman" w:hAnsi="Times New Roman"/>
          <w:sz w:val="24"/>
          <w:szCs w:val="24"/>
        </w:rPr>
        <w:t xml:space="preserve"> em sangue humano: principais métodos analíticos para sua determinação. </w:t>
      </w:r>
      <w:proofErr w:type="spellStart"/>
      <w:r>
        <w:rPr>
          <w:rFonts w:ascii="Times New Roman" w:hAnsi="Times New Roman"/>
          <w:b/>
          <w:sz w:val="24"/>
          <w:szCs w:val="24"/>
          <w:lang w:val="en-US"/>
        </w:rPr>
        <w:t>Química</w:t>
      </w:r>
      <w:proofErr w:type="spellEnd"/>
      <w:r>
        <w:rPr>
          <w:rFonts w:ascii="Times New Roman" w:hAnsi="Times New Roman"/>
          <w:b/>
          <w:sz w:val="24"/>
          <w:szCs w:val="24"/>
          <w:lang w:val="en-US"/>
        </w:rPr>
        <w:t xml:space="preserve"> Nova</w:t>
      </w:r>
      <w:r>
        <w:rPr>
          <w:rFonts w:ascii="Times New Roman" w:hAnsi="Times New Roman"/>
          <w:sz w:val="24"/>
          <w:szCs w:val="24"/>
          <w:lang w:val="en-US"/>
        </w:rPr>
        <w:t>, v.30, n.5, p.1323-1338, 2007.</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VERNET, P.; AITKEN, R. J.; DREVET, J. R. Antioxidant strategies in the </w:t>
      </w:r>
      <w:proofErr w:type="spellStart"/>
      <w:r>
        <w:rPr>
          <w:rFonts w:ascii="Times New Roman" w:hAnsi="Times New Roman"/>
          <w:sz w:val="24"/>
          <w:szCs w:val="24"/>
          <w:lang w:val="en-US"/>
        </w:rPr>
        <w:t>epididymis</w:t>
      </w:r>
      <w:proofErr w:type="spellEnd"/>
      <w:r>
        <w:rPr>
          <w:rFonts w:ascii="Times New Roman" w:hAnsi="Times New Roman"/>
          <w:sz w:val="24"/>
          <w:szCs w:val="24"/>
          <w:lang w:val="en-US"/>
        </w:rPr>
        <w:t xml:space="preserve">. </w:t>
      </w:r>
      <w:r>
        <w:rPr>
          <w:rFonts w:ascii="Times New Roman" w:hAnsi="Times New Roman"/>
          <w:b/>
          <w:sz w:val="24"/>
          <w:szCs w:val="24"/>
          <w:lang w:val="en-US"/>
        </w:rPr>
        <w:t>Molecular Cell Endocrinology</w:t>
      </w:r>
      <w:r>
        <w:rPr>
          <w:rFonts w:ascii="Times New Roman" w:hAnsi="Times New Roman"/>
          <w:sz w:val="24"/>
          <w:szCs w:val="24"/>
          <w:lang w:val="en-US"/>
        </w:rPr>
        <w:t>, v.216, p.31–39, 2004.</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WHITE, I. G. Lipids and calcium uptakes of sperm in relation to cold shock and preservation: a review. </w:t>
      </w:r>
      <w:r>
        <w:rPr>
          <w:rFonts w:ascii="Times New Roman" w:hAnsi="Times New Roman"/>
          <w:b/>
          <w:sz w:val="24"/>
          <w:szCs w:val="24"/>
          <w:lang w:val="en-US"/>
        </w:rPr>
        <w:t>Reproduction Fertility and Development</w:t>
      </w:r>
      <w:r>
        <w:rPr>
          <w:rFonts w:ascii="Times New Roman" w:hAnsi="Times New Roman"/>
          <w:sz w:val="24"/>
          <w:szCs w:val="24"/>
          <w:lang w:val="en-US"/>
        </w:rPr>
        <w:t>, v.5, n.6, p.639–58, 1993.</w:t>
      </w:r>
    </w:p>
    <w:p w:rsidR="001279F0" w:rsidRDefault="002C064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WU, G.; FANG, Y. Z.; YANG, S.; LUPTON, J. R.; TURNER, N. D. Glutathione metabolism and its implications for health. </w:t>
      </w:r>
      <w:r>
        <w:rPr>
          <w:rFonts w:ascii="Times New Roman" w:hAnsi="Times New Roman"/>
          <w:b/>
          <w:sz w:val="24"/>
          <w:szCs w:val="24"/>
          <w:lang w:val="en-US"/>
        </w:rPr>
        <w:t>Journal of Nutrition</w:t>
      </w:r>
      <w:r>
        <w:rPr>
          <w:rFonts w:ascii="Times New Roman" w:hAnsi="Times New Roman"/>
          <w:sz w:val="24"/>
          <w:szCs w:val="24"/>
          <w:lang w:val="en-US"/>
        </w:rPr>
        <w:t>, v.134, n.3, p.488-492, 2004.</w:t>
      </w:r>
    </w:p>
    <w:p w:rsidR="001279F0" w:rsidRDefault="001006BD">
      <w:pPr>
        <w:spacing w:after="0" w:line="480" w:lineRule="auto"/>
        <w:jc w:val="both"/>
        <w:rPr>
          <w:rFonts w:ascii="Times New Roman" w:hAnsi="Times New Roman"/>
          <w:sz w:val="24"/>
          <w:szCs w:val="24"/>
        </w:rPr>
      </w:pPr>
      <w:r w:rsidRPr="001006BD" w:rsidDel="001006BD">
        <w:rPr>
          <w:rFonts w:ascii="Times New Roman" w:hAnsi="Times New Roman"/>
          <w:sz w:val="24"/>
          <w:szCs w:val="24"/>
          <w:lang w:val="en-US"/>
        </w:rPr>
        <w:t xml:space="preserve">ZINI, A.; GABRIEL, M. S.; BAAZEEM, A. Antioxidants and sperm DNA damage: a clinical perspective. </w:t>
      </w:r>
      <w:proofErr w:type="spellStart"/>
      <w:r w:rsidRPr="001006BD" w:rsidDel="001006BD">
        <w:rPr>
          <w:rFonts w:ascii="Times New Roman" w:hAnsi="Times New Roman"/>
          <w:b/>
          <w:sz w:val="24"/>
          <w:szCs w:val="24"/>
        </w:rPr>
        <w:t>Journal</w:t>
      </w:r>
      <w:proofErr w:type="spellEnd"/>
      <w:r w:rsidRPr="001006BD" w:rsidDel="001006BD">
        <w:rPr>
          <w:rFonts w:ascii="Times New Roman" w:hAnsi="Times New Roman"/>
          <w:b/>
          <w:sz w:val="24"/>
          <w:szCs w:val="24"/>
        </w:rPr>
        <w:t xml:space="preserve"> </w:t>
      </w:r>
      <w:proofErr w:type="spellStart"/>
      <w:r w:rsidRPr="001006BD" w:rsidDel="001006BD">
        <w:rPr>
          <w:rFonts w:ascii="Times New Roman" w:hAnsi="Times New Roman"/>
          <w:b/>
          <w:sz w:val="24"/>
          <w:szCs w:val="24"/>
        </w:rPr>
        <w:t>Assisted</w:t>
      </w:r>
      <w:proofErr w:type="spellEnd"/>
      <w:r w:rsidRPr="001006BD" w:rsidDel="001006BD">
        <w:rPr>
          <w:rFonts w:ascii="Times New Roman" w:hAnsi="Times New Roman"/>
          <w:b/>
          <w:sz w:val="24"/>
          <w:szCs w:val="24"/>
        </w:rPr>
        <w:t xml:space="preserve"> </w:t>
      </w:r>
      <w:proofErr w:type="spellStart"/>
      <w:r w:rsidRPr="001006BD" w:rsidDel="001006BD">
        <w:rPr>
          <w:rFonts w:ascii="Times New Roman" w:hAnsi="Times New Roman"/>
          <w:b/>
          <w:sz w:val="24"/>
          <w:szCs w:val="24"/>
        </w:rPr>
        <w:t>Reproduction</w:t>
      </w:r>
      <w:proofErr w:type="spellEnd"/>
      <w:r w:rsidRPr="001006BD" w:rsidDel="001006BD">
        <w:rPr>
          <w:rFonts w:ascii="Times New Roman" w:hAnsi="Times New Roman"/>
          <w:b/>
          <w:sz w:val="24"/>
          <w:szCs w:val="24"/>
        </w:rPr>
        <w:t xml:space="preserve"> </w:t>
      </w:r>
      <w:proofErr w:type="spellStart"/>
      <w:r w:rsidRPr="001006BD" w:rsidDel="001006BD">
        <w:rPr>
          <w:rFonts w:ascii="Times New Roman" w:hAnsi="Times New Roman"/>
          <w:b/>
          <w:sz w:val="24"/>
          <w:szCs w:val="24"/>
        </w:rPr>
        <w:t>and</w:t>
      </w:r>
      <w:proofErr w:type="spellEnd"/>
      <w:r w:rsidRPr="001006BD" w:rsidDel="001006BD">
        <w:rPr>
          <w:rFonts w:ascii="Times New Roman" w:hAnsi="Times New Roman"/>
          <w:b/>
          <w:sz w:val="24"/>
          <w:szCs w:val="24"/>
        </w:rPr>
        <w:t xml:space="preserve"> </w:t>
      </w:r>
      <w:proofErr w:type="spellStart"/>
      <w:r w:rsidRPr="001006BD" w:rsidDel="001006BD">
        <w:rPr>
          <w:rFonts w:ascii="Times New Roman" w:hAnsi="Times New Roman"/>
          <w:b/>
          <w:sz w:val="24"/>
          <w:szCs w:val="24"/>
        </w:rPr>
        <w:t>Genetics</w:t>
      </w:r>
      <w:proofErr w:type="spellEnd"/>
      <w:r w:rsidRPr="001006BD" w:rsidDel="001006BD">
        <w:rPr>
          <w:rFonts w:ascii="Times New Roman" w:hAnsi="Times New Roman"/>
          <w:sz w:val="24"/>
          <w:szCs w:val="24"/>
        </w:rPr>
        <w:t>, v.26, p.427–432, 2009.</w:t>
      </w:r>
    </w:p>
    <w:p w:rsidR="00E0455C" w:rsidRPr="001006BD" w:rsidRDefault="00B719CE" w:rsidP="001006BD">
      <w:pPr>
        <w:spacing w:line="480" w:lineRule="auto"/>
        <w:rPr>
          <w:rFonts w:ascii="Times New Roman" w:hAnsi="Times New Roman"/>
          <w:sz w:val="24"/>
          <w:szCs w:val="24"/>
        </w:rPr>
      </w:pPr>
    </w:p>
    <w:sectPr w:rsidR="00E0455C" w:rsidRPr="001006BD" w:rsidSect="00ED371D">
      <w:footerReference w:type="default" r:id="rId7"/>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8E0B9" w15:done="0"/>
  <w15:commentEx w15:paraId="1971CDE2" w15:done="0"/>
  <w15:commentEx w15:paraId="3DF4252D" w15:done="0"/>
  <w15:commentEx w15:paraId="1DF08746" w15:done="0"/>
  <w15:commentEx w15:paraId="2F825708" w15:done="0"/>
  <w15:commentEx w15:paraId="36519623" w15:done="0"/>
  <w15:commentEx w15:paraId="258C26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CE" w:rsidRDefault="00B719CE" w:rsidP="00DD3BED">
      <w:pPr>
        <w:spacing w:after="0" w:line="240" w:lineRule="auto"/>
      </w:pPr>
      <w:r>
        <w:separator/>
      </w:r>
    </w:p>
  </w:endnote>
  <w:endnote w:type="continuationSeparator" w:id="0">
    <w:p w:rsidR="00B719CE" w:rsidRDefault="00B719CE" w:rsidP="00DD3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neGulliver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Paula Andressa Pennacchi Savi" w:date="2014-06-26T12:03:00Z"/>
  <w:sdt>
    <w:sdtPr>
      <w:id w:val="1837344014"/>
      <w:docPartObj>
        <w:docPartGallery w:val="Page Numbers (Bottom of Page)"/>
        <w:docPartUnique/>
      </w:docPartObj>
    </w:sdtPr>
    <w:sdtContent>
      <w:customXmlInsRangeEnd w:id="1"/>
      <w:p w:rsidR="00ED371D" w:rsidRDefault="00C271CE">
        <w:pPr>
          <w:pStyle w:val="Rodap"/>
          <w:jc w:val="right"/>
          <w:rPr>
            <w:ins w:id="2" w:author="Paula Andressa Pennacchi Savi" w:date="2014-06-26T12:03:00Z"/>
          </w:rPr>
        </w:pPr>
        <w:ins w:id="3" w:author="Paula Andressa Pennacchi Savi" w:date="2014-06-26T12:03:00Z">
          <w:r>
            <w:fldChar w:fldCharType="begin"/>
          </w:r>
          <w:r w:rsidR="00ED371D">
            <w:instrText>PAGE   \* MERGEFORMAT</w:instrText>
          </w:r>
          <w:r>
            <w:fldChar w:fldCharType="separate"/>
          </w:r>
        </w:ins>
        <w:r w:rsidR="00CC1E96">
          <w:rPr>
            <w:noProof/>
          </w:rPr>
          <w:t>1</w:t>
        </w:r>
        <w:ins w:id="4" w:author="Paula Andressa Pennacchi Savi" w:date="2014-06-26T12:03:00Z">
          <w:r>
            <w:fldChar w:fldCharType="end"/>
          </w:r>
        </w:ins>
      </w:p>
      <w:customXmlInsRangeStart w:id="5" w:author="Paula Andressa Pennacchi Savi" w:date="2014-06-26T12:03:00Z"/>
    </w:sdtContent>
  </w:sdt>
  <w:customXmlInsRangeEnd w:id="5"/>
  <w:p w:rsidR="00ED371D" w:rsidRDefault="00ED37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CE" w:rsidRDefault="00B719CE" w:rsidP="00DD3BED">
      <w:pPr>
        <w:spacing w:after="0" w:line="240" w:lineRule="auto"/>
      </w:pPr>
      <w:r>
        <w:separator/>
      </w:r>
    </w:p>
  </w:footnote>
  <w:footnote w:type="continuationSeparator" w:id="0">
    <w:p w:rsidR="00B719CE" w:rsidRDefault="00B719CE" w:rsidP="00DD3BE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Andressa Pennacchi Savi">
    <w15:presenceInfo w15:providerId="Windows Live" w15:userId="a91eb3a913d233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DD3BED"/>
    <w:rsid w:val="00000865"/>
    <w:rsid w:val="00003CB3"/>
    <w:rsid w:val="00004FED"/>
    <w:rsid w:val="00007060"/>
    <w:rsid w:val="0001104E"/>
    <w:rsid w:val="00011B09"/>
    <w:rsid w:val="00020B51"/>
    <w:rsid w:val="00023274"/>
    <w:rsid w:val="00027DA8"/>
    <w:rsid w:val="000338EE"/>
    <w:rsid w:val="00035D81"/>
    <w:rsid w:val="000446DC"/>
    <w:rsid w:val="000461F1"/>
    <w:rsid w:val="0005379F"/>
    <w:rsid w:val="00062154"/>
    <w:rsid w:val="00062A4D"/>
    <w:rsid w:val="000648BD"/>
    <w:rsid w:val="000704EB"/>
    <w:rsid w:val="000913D9"/>
    <w:rsid w:val="000A002E"/>
    <w:rsid w:val="000A08D8"/>
    <w:rsid w:val="000A2A96"/>
    <w:rsid w:val="000B03F0"/>
    <w:rsid w:val="000B2372"/>
    <w:rsid w:val="000C117F"/>
    <w:rsid w:val="000C1A3C"/>
    <w:rsid w:val="000C250C"/>
    <w:rsid w:val="000C2D22"/>
    <w:rsid w:val="000C7FE1"/>
    <w:rsid w:val="000D0205"/>
    <w:rsid w:val="000D25EC"/>
    <w:rsid w:val="000D61AA"/>
    <w:rsid w:val="000E1E86"/>
    <w:rsid w:val="000F1DC9"/>
    <w:rsid w:val="001006BD"/>
    <w:rsid w:val="00100F41"/>
    <w:rsid w:val="00112F51"/>
    <w:rsid w:val="00124622"/>
    <w:rsid w:val="001279F0"/>
    <w:rsid w:val="00144C2A"/>
    <w:rsid w:val="0015485A"/>
    <w:rsid w:val="00167AEA"/>
    <w:rsid w:val="001730F9"/>
    <w:rsid w:val="00185256"/>
    <w:rsid w:val="00193D84"/>
    <w:rsid w:val="001B2ABC"/>
    <w:rsid w:val="001B59DB"/>
    <w:rsid w:val="001C34A4"/>
    <w:rsid w:val="001C36C9"/>
    <w:rsid w:val="001C5E90"/>
    <w:rsid w:val="001E4DE3"/>
    <w:rsid w:val="001F1518"/>
    <w:rsid w:val="001F6DDD"/>
    <w:rsid w:val="00205709"/>
    <w:rsid w:val="002120F9"/>
    <w:rsid w:val="00214B34"/>
    <w:rsid w:val="00221A0F"/>
    <w:rsid w:val="0023725F"/>
    <w:rsid w:val="00252ACD"/>
    <w:rsid w:val="00253761"/>
    <w:rsid w:val="00257D72"/>
    <w:rsid w:val="00265832"/>
    <w:rsid w:val="00270400"/>
    <w:rsid w:val="00295327"/>
    <w:rsid w:val="0029623E"/>
    <w:rsid w:val="0029773D"/>
    <w:rsid w:val="002B0858"/>
    <w:rsid w:val="002B2060"/>
    <w:rsid w:val="002C0642"/>
    <w:rsid w:val="002E7D30"/>
    <w:rsid w:val="002F539D"/>
    <w:rsid w:val="003027C9"/>
    <w:rsid w:val="00302E62"/>
    <w:rsid w:val="00325521"/>
    <w:rsid w:val="003555C0"/>
    <w:rsid w:val="00357EA9"/>
    <w:rsid w:val="00362612"/>
    <w:rsid w:val="00372114"/>
    <w:rsid w:val="00373AB5"/>
    <w:rsid w:val="00374DBA"/>
    <w:rsid w:val="00377D71"/>
    <w:rsid w:val="00397DDA"/>
    <w:rsid w:val="003C19F9"/>
    <w:rsid w:val="003C5421"/>
    <w:rsid w:val="003C60EA"/>
    <w:rsid w:val="003D26AC"/>
    <w:rsid w:val="003D26EF"/>
    <w:rsid w:val="003E0143"/>
    <w:rsid w:val="00403FA9"/>
    <w:rsid w:val="00410F44"/>
    <w:rsid w:val="00427411"/>
    <w:rsid w:val="00433482"/>
    <w:rsid w:val="00443793"/>
    <w:rsid w:val="00444597"/>
    <w:rsid w:val="0045188A"/>
    <w:rsid w:val="0046275D"/>
    <w:rsid w:val="00462BFA"/>
    <w:rsid w:val="004633B8"/>
    <w:rsid w:val="004A6ABB"/>
    <w:rsid w:val="004B5BE6"/>
    <w:rsid w:val="004C0CE1"/>
    <w:rsid w:val="004D4DE2"/>
    <w:rsid w:val="004E42F2"/>
    <w:rsid w:val="004E4AE3"/>
    <w:rsid w:val="004F456C"/>
    <w:rsid w:val="0051580F"/>
    <w:rsid w:val="0053086D"/>
    <w:rsid w:val="0053465F"/>
    <w:rsid w:val="00537E3B"/>
    <w:rsid w:val="005650E9"/>
    <w:rsid w:val="00581C72"/>
    <w:rsid w:val="00587860"/>
    <w:rsid w:val="00596E9D"/>
    <w:rsid w:val="005A7455"/>
    <w:rsid w:val="005C227E"/>
    <w:rsid w:val="005C4987"/>
    <w:rsid w:val="005D13A4"/>
    <w:rsid w:val="005D4CC9"/>
    <w:rsid w:val="00602FBA"/>
    <w:rsid w:val="00604AE0"/>
    <w:rsid w:val="006107EF"/>
    <w:rsid w:val="0064440E"/>
    <w:rsid w:val="00645A7F"/>
    <w:rsid w:val="00645ECE"/>
    <w:rsid w:val="006504C1"/>
    <w:rsid w:val="0069022E"/>
    <w:rsid w:val="006959CE"/>
    <w:rsid w:val="006B4CF5"/>
    <w:rsid w:val="006B6EBD"/>
    <w:rsid w:val="006C002C"/>
    <w:rsid w:val="006C096B"/>
    <w:rsid w:val="006C7BDD"/>
    <w:rsid w:val="006D089B"/>
    <w:rsid w:val="006F6733"/>
    <w:rsid w:val="00701BF9"/>
    <w:rsid w:val="007122DD"/>
    <w:rsid w:val="0073016D"/>
    <w:rsid w:val="007353D1"/>
    <w:rsid w:val="00741877"/>
    <w:rsid w:val="00746EC0"/>
    <w:rsid w:val="00747E7B"/>
    <w:rsid w:val="00752F30"/>
    <w:rsid w:val="00755EDD"/>
    <w:rsid w:val="00756DAE"/>
    <w:rsid w:val="00760855"/>
    <w:rsid w:val="00777717"/>
    <w:rsid w:val="00781406"/>
    <w:rsid w:val="00781516"/>
    <w:rsid w:val="00796FC2"/>
    <w:rsid w:val="007A16DC"/>
    <w:rsid w:val="007A2D40"/>
    <w:rsid w:val="007B3F1D"/>
    <w:rsid w:val="007B5259"/>
    <w:rsid w:val="007B5F21"/>
    <w:rsid w:val="007E5C94"/>
    <w:rsid w:val="007E624A"/>
    <w:rsid w:val="007F4A23"/>
    <w:rsid w:val="00811533"/>
    <w:rsid w:val="00813A79"/>
    <w:rsid w:val="008266E8"/>
    <w:rsid w:val="008271B3"/>
    <w:rsid w:val="008306A3"/>
    <w:rsid w:val="00831A8B"/>
    <w:rsid w:val="00832033"/>
    <w:rsid w:val="0083370E"/>
    <w:rsid w:val="00834282"/>
    <w:rsid w:val="008429CF"/>
    <w:rsid w:val="008508F0"/>
    <w:rsid w:val="00867E48"/>
    <w:rsid w:val="008755B0"/>
    <w:rsid w:val="00877E4A"/>
    <w:rsid w:val="008817A1"/>
    <w:rsid w:val="00884A65"/>
    <w:rsid w:val="00886FEF"/>
    <w:rsid w:val="00896FB7"/>
    <w:rsid w:val="008A04B0"/>
    <w:rsid w:val="008B5261"/>
    <w:rsid w:val="008C6F6C"/>
    <w:rsid w:val="008D54B4"/>
    <w:rsid w:val="008D611D"/>
    <w:rsid w:val="008E4940"/>
    <w:rsid w:val="008E7365"/>
    <w:rsid w:val="008E7723"/>
    <w:rsid w:val="008E783C"/>
    <w:rsid w:val="008F2931"/>
    <w:rsid w:val="009054B6"/>
    <w:rsid w:val="00915BCF"/>
    <w:rsid w:val="00927B48"/>
    <w:rsid w:val="00933AFF"/>
    <w:rsid w:val="00937DC0"/>
    <w:rsid w:val="00950E4D"/>
    <w:rsid w:val="009530B5"/>
    <w:rsid w:val="00962E03"/>
    <w:rsid w:val="00974874"/>
    <w:rsid w:val="0097789B"/>
    <w:rsid w:val="009D07B6"/>
    <w:rsid w:val="009D1097"/>
    <w:rsid w:val="009E06DA"/>
    <w:rsid w:val="009E0B9F"/>
    <w:rsid w:val="009E33EC"/>
    <w:rsid w:val="009F2AB2"/>
    <w:rsid w:val="009F390C"/>
    <w:rsid w:val="00A1000A"/>
    <w:rsid w:val="00A314A9"/>
    <w:rsid w:val="00A3515B"/>
    <w:rsid w:val="00A36B76"/>
    <w:rsid w:val="00A445F4"/>
    <w:rsid w:val="00A477C1"/>
    <w:rsid w:val="00A6728D"/>
    <w:rsid w:val="00A77FCF"/>
    <w:rsid w:val="00A873C8"/>
    <w:rsid w:val="00A954EE"/>
    <w:rsid w:val="00A96908"/>
    <w:rsid w:val="00AA06D2"/>
    <w:rsid w:val="00AA2476"/>
    <w:rsid w:val="00AA53D1"/>
    <w:rsid w:val="00AB6318"/>
    <w:rsid w:val="00AC3AC0"/>
    <w:rsid w:val="00AC54BA"/>
    <w:rsid w:val="00AC7284"/>
    <w:rsid w:val="00AF5EE2"/>
    <w:rsid w:val="00AF7EA0"/>
    <w:rsid w:val="00B0257B"/>
    <w:rsid w:val="00B03426"/>
    <w:rsid w:val="00B140AB"/>
    <w:rsid w:val="00B2002B"/>
    <w:rsid w:val="00B206F9"/>
    <w:rsid w:val="00B2115A"/>
    <w:rsid w:val="00B47754"/>
    <w:rsid w:val="00B54BBC"/>
    <w:rsid w:val="00B55F01"/>
    <w:rsid w:val="00B574B0"/>
    <w:rsid w:val="00B719CE"/>
    <w:rsid w:val="00B75635"/>
    <w:rsid w:val="00BA1FD7"/>
    <w:rsid w:val="00BA5477"/>
    <w:rsid w:val="00BC131D"/>
    <w:rsid w:val="00BD352E"/>
    <w:rsid w:val="00BD35CE"/>
    <w:rsid w:val="00BF1EA0"/>
    <w:rsid w:val="00BF59C5"/>
    <w:rsid w:val="00C02E48"/>
    <w:rsid w:val="00C23849"/>
    <w:rsid w:val="00C271CE"/>
    <w:rsid w:val="00C275AB"/>
    <w:rsid w:val="00C30AE3"/>
    <w:rsid w:val="00C31755"/>
    <w:rsid w:val="00C4186E"/>
    <w:rsid w:val="00C47116"/>
    <w:rsid w:val="00C50661"/>
    <w:rsid w:val="00C509CB"/>
    <w:rsid w:val="00C533CA"/>
    <w:rsid w:val="00C57C79"/>
    <w:rsid w:val="00C634E0"/>
    <w:rsid w:val="00C66F2E"/>
    <w:rsid w:val="00C713DF"/>
    <w:rsid w:val="00C77FC0"/>
    <w:rsid w:val="00C93ADE"/>
    <w:rsid w:val="00C9447E"/>
    <w:rsid w:val="00C94873"/>
    <w:rsid w:val="00CA0667"/>
    <w:rsid w:val="00CA3EBF"/>
    <w:rsid w:val="00CB0EBE"/>
    <w:rsid w:val="00CB2401"/>
    <w:rsid w:val="00CB605F"/>
    <w:rsid w:val="00CB612A"/>
    <w:rsid w:val="00CB6FD5"/>
    <w:rsid w:val="00CC1E96"/>
    <w:rsid w:val="00CC6E99"/>
    <w:rsid w:val="00CD6819"/>
    <w:rsid w:val="00CD76FD"/>
    <w:rsid w:val="00CE4146"/>
    <w:rsid w:val="00CF276C"/>
    <w:rsid w:val="00D00727"/>
    <w:rsid w:val="00D05FAE"/>
    <w:rsid w:val="00D12186"/>
    <w:rsid w:val="00D21030"/>
    <w:rsid w:val="00D23EA1"/>
    <w:rsid w:val="00D24C32"/>
    <w:rsid w:val="00D25D20"/>
    <w:rsid w:val="00D2619C"/>
    <w:rsid w:val="00D357F4"/>
    <w:rsid w:val="00D51D1D"/>
    <w:rsid w:val="00D56FE7"/>
    <w:rsid w:val="00D62270"/>
    <w:rsid w:val="00D62BAD"/>
    <w:rsid w:val="00D645BA"/>
    <w:rsid w:val="00D720FA"/>
    <w:rsid w:val="00D7527A"/>
    <w:rsid w:val="00D82F87"/>
    <w:rsid w:val="00D94C29"/>
    <w:rsid w:val="00DA189A"/>
    <w:rsid w:val="00DB6C86"/>
    <w:rsid w:val="00DD0BC0"/>
    <w:rsid w:val="00DD3BED"/>
    <w:rsid w:val="00DD69E7"/>
    <w:rsid w:val="00DE651F"/>
    <w:rsid w:val="00DF63F0"/>
    <w:rsid w:val="00E05177"/>
    <w:rsid w:val="00E10287"/>
    <w:rsid w:val="00E1267C"/>
    <w:rsid w:val="00E12DE5"/>
    <w:rsid w:val="00E13334"/>
    <w:rsid w:val="00E133BF"/>
    <w:rsid w:val="00E158EF"/>
    <w:rsid w:val="00E2606D"/>
    <w:rsid w:val="00E33B8C"/>
    <w:rsid w:val="00E3751E"/>
    <w:rsid w:val="00E54E9D"/>
    <w:rsid w:val="00E55609"/>
    <w:rsid w:val="00E6143B"/>
    <w:rsid w:val="00E61B43"/>
    <w:rsid w:val="00E65849"/>
    <w:rsid w:val="00E65994"/>
    <w:rsid w:val="00E6696D"/>
    <w:rsid w:val="00E70EB7"/>
    <w:rsid w:val="00E71979"/>
    <w:rsid w:val="00E77B7D"/>
    <w:rsid w:val="00E844CC"/>
    <w:rsid w:val="00EA28F7"/>
    <w:rsid w:val="00EA6089"/>
    <w:rsid w:val="00EB6B88"/>
    <w:rsid w:val="00EC41A7"/>
    <w:rsid w:val="00EC7682"/>
    <w:rsid w:val="00ED2B26"/>
    <w:rsid w:val="00ED371D"/>
    <w:rsid w:val="00ED5580"/>
    <w:rsid w:val="00EE50B3"/>
    <w:rsid w:val="00EF7921"/>
    <w:rsid w:val="00F22AE7"/>
    <w:rsid w:val="00F233C7"/>
    <w:rsid w:val="00F30378"/>
    <w:rsid w:val="00F30801"/>
    <w:rsid w:val="00F53A60"/>
    <w:rsid w:val="00F624D6"/>
    <w:rsid w:val="00F71888"/>
    <w:rsid w:val="00F73F89"/>
    <w:rsid w:val="00F75C4E"/>
    <w:rsid w:val="00F80D44"/>
    <w:rsid w:val="00FA4145"/>
    <w:rsid w:val="00FA6837"/>
    <w:rsid w:val="00FB3334"/>
    <w:rsid w:val="00FB65D4"/>
    <w:rsid w:val="00FD65F5"/>
    <w:rsid w:val="00FE0E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ED"/>
    <w:rPr>
      <w:rFonts w:ascii="Calibri" w:eastAsia="Calibri" w:hAnsi="Calibri"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D3BE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3BED"/>
    <w:rPr>
      <w:rFonts w:ascii="Calibri" w:eastAsia="Calibri" w:hAnsi="Calibri" w:cs="Times New Roman"/>
      <w:sz w:val="20"/>
      <w:szCs w:val="20"/>
      <w:lang w:val="pt-BR"/>
    </w:rPr>
  </w:style>
  <w:style w:type="character" w:styleId="Refdenotaderodap">
    <w:name w:val="footnote reference"/>
    <w:uiPriority w:val="99"/>
    <w:semiHidden/>
    <w:unhideWhenUsed/>
    <w:rsid w:val="00DD3BED"/>
    <w:rPr>
      <w:vertAlign w:val="superscript"/>
    </w:rPr>
  </w:style>
  <w:style w:type="character" w:styleId="Refdecomentrio">
    <w:name w:val="annotation reference"/>
    <w:uiPriority w:val="99"/>
    <w:semiHidden/>
    <w:unhideWhenUsed/>
    <w:rsid w:val="007E5C94"/>
    <w:rPr>
      <w:sz w:val="16"/>
      <w:szCs w:val="16"/>
    </w:rPr>
  </w:style>
  <w:style w:type="paragraph" w:styleId="Textodecomentrio">
    <w:name w:val="annotation text"/>
    <w:basedOn w:val="Normal"/>
    <w:link w:val="TextodecomentrioChar"/>
    <w:uiPriority w:val="99"/>
    <w:semiHidden/>
    <w:unhideWhenUsed/>
    <w:rsid w:val="007E5C94"/>
    <w:rPr>
      <w:sz w:val="20"/>
      <w:szCs w:val="20"/>
    </w:rPr>
  </w:style>
  <w:style w:type="character" w:customStyle="1" w:styleId="TextodecomentrioChar">
    <w:name w:val="Texto de comentário Char"/>
    <w:basedOn w:val="Fontepargpadro"/>
    <w:link w:val="Textodecomentrio"/>
    <w:uiPriority w:val="99"/>
    <w:semiHidden/>
    <w:rsid w:val="007E5C94"/>
    <w:rPr>
      <w:rFonts w:ascii="Calibri" w:eastAsia="Calibri" w:hAnsi="Calibri" w:cs="Times New Roman"/>
      <w:sz w:val="20"/>
      <w:szCs w:val="20"/>
      <w:lang w:val="pt-BR"/>
    </w:rPr>
  </w:style>
  <w:style w:type="paragraph" w:styleId="Textodebalo">
    <w:name w:val="Balloon Text"/>
    <w:basedOn w:val="Normal"/>
    <w:link w:val="TextodebaloChar"/>
    <w:uiPriority w:val="99"/>
    <w:semiHidden/>
    <w:unhideWhenUsed/>
    <w:rsid w:val="007E5C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5C94"/>
    <w:rPr>
      <w:rFonts w:ascii="Tahoma" w:eastAsia="Calibri" w:hAnsi="Tahoma" w:cs="Tahoma"/>
      <w:sz w:val="16"/>
      <w:szCs w:val="16"/>
      <w:lang w:val="pt-BR"/>
    </w:rPr>
  </w:style>
  <w:style w:type="paragraph" w:styleId="Assuntodocomentrio">
    <w:name w:val="annotation subject"/>
    <w:basedOn w:val="Textodecomentrio"/>
    <w:next w:val="Textodecomentrio"/>
    <w:link w:val="AssuntodocomentrioChar"/>
    <w:uiPriority w:val="99"/>
    <w:semiHidden/>
    <w:unhideWhenUsed/>
    <w:rsid w:val="00DD0BC0"/>
    <w:pPr>
      <w:spacing w:line="240" w:lineRule="auto"/>
    </w:pPr>
    <w:rPr>
      <w:b/>
      <w:bCs/>
    </w:rPr>
  </w:style>
  <w:style w:type="character" w:customStyle="1" w:styleId="AssuntodocomentrioChar">
    <w:name w:val="Assunto do comentário Char"/>
    <w:basedOn w:val="TextodecomentrioChar"/>
    <w:link w:val="Assuntodocomentrio"/>
    <w:uiPriority w:val="99"/>
    <w:semiHidden/>
    <w:rsid w:val="00DD0BC0"/>
    <w:rPr>
      <w:rFonts w:ascii="Calibri" w:eastAsia="Calibri" w:hAnsi="Calibri" w:cs="Times New Roman"/>
      <w:b/>
      <w:bCs/>
      <w:sz w:val="20"/>
      <w:szCs w:val="20"/>
      <w:lang w:val="pt-BR"/>
    </w:rPr>
  </w:style>
  <w:style w:type="paragraph" w:styleId="Cabealho">
    <w:name w:val="header"/>
    <w:basedOn w:val="Normal"/>
    <w:link w:val="CabealhoChar"/>
    <w:uiPriority w:val="99"/>
    <w:unhideWhenUsed/>
    <w:rsid w:val="004518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188A"/>
    <w:rPr>
      <w:rFonts w:ascii="Calibri" w:eastAsia="Calibri" w:hAnsi="Calibri" w:cs="Times New Roman"/>
      <w:lang w:val="pt-BR"/>
    </w:rPr>
  </w:style>
  <w:style w:type="paragraph" w:styleId="Rodap">
    <w:name w:val="footer"/>
    <w:basedOn w:val="Normal"/>
    <w:link w:val="RodapChar"/>
    <w:uiPriority w:val="99"/>
    <w:unhideWhenUsed/>
    <w:rsid w:val="0045188A"/>
    <w:pPr>
      <w:tabs>
        <w:tab w:val="center" w:pos="4252"/>
        <w:tab w:val="right" w:pos="8504"/>
      </w:tabs>
      <w:spacing w:after="0" w:line="240" w:lineRule="auto"/>
    </w:pPr>
  </w:style>
  <w:style w:type="character" w:customStyle="1" w:styleId="RodapChar">
    <w:name w:val="Rodapé Char"/>
    <w:basedOn w:val="Fontepargpadro"/>
    <w:link w:val="Rodap"/>
    <w:uiPriority w:val="99"/>
    <w:rsid w:val="0045188A"/>
    <w:rPr>
      <w:rFonts w:ascii="Calibri" w:eastAsia="Calibri" w:hAnsi="Calibri" w:cs="Times New Roman"/>
      <w:lang w:val="pt-BR"/>
    </w:rPr>
  </w:style>
  <w:style w:type="character" w:styleId="Nmerodelinha">
    <w:name w:val="line number"/>
    <w:basedOn w:val="Fontepargpadro"/>
    <w:uiPriority w:val="99"/>
    <w:semiHidden/>
    <w:unhideWhenUsed/>
    <w:rsid w:val="00ED37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0DF4-FDF9-4E99-AEEF-3B63A273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4786</Words>
  <Characters>25850</Characters>
  <Application>Microsoft Office Word</Application>
  <DocSecurity>0</DocSecurity>
  <Lines>215</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ludmilla</dc:creator>
  <cp:lastModifiedBy>q</cp:lastModifiedBy>
  <cp:revision>4</cp:revision>
  <cp:lastPrinted>2014-07-11T16:39:00Z</cp:lastPrinted>
  <dcterms:created xsi:type="dcterms:W3CDTF">2014-07-11T16:38:00Z</dcterms:created>
  <dcterms:modified xsi:type="dcterms:W3CDTF">2014-07-11T16:39:00Z</dcterms:modified>
</cp:coreProperties>
</file>