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BA3E" w14:textId="77777777" w:rsidR="00690394" w:rsidRDefault="00690394">
      <w:pPr>
        <w:spacing w:after="0" w:line="240" w:lineRule="auto"/>
        <w:jc w:val="center"/>
        <w:rPr>
          <w:ins w:id="0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1" w:author="Usuario" w:date="2015-09-28T19:48:00Z">
          <w:pPr>
            <w:jc w:val="center"/>
          </w:pPr>
        </w:pPrChange>
      </w:pPr>
      <w:r w:rsidRPr="00C66A03">
        <w:rPr>
          <w:rFonts w:ascii="Times New Roman" w:hAnsi="Times New Roman" w:cs="Times New Roman"/>
          <w:b/>
          <w:caps/>
          <w:sz w:val="28"/>
          <w:szCs w:val="28"/>
        </w:rPr>
        <w:t>Avaliação do conhecimento dos estudantes do primeiro período de medicina veterinária da Faculdade de Ciências Agrárias e Veterinárias - UNESP, Câmpus Jaboticabal sobre o papel do médico veterinário na saúde pública</w:t>
      </w:r>
    </w:p>
    <w:p w14:paraId="552AA26E" w14:textId="77777777" w:rsidR="00533C08" w:rsidRDefault="00533C08">
      <w:pPr>
        <w:spacing w:after="0" w:line="240" w:lineRule="auto"/>
        <w:jc w:val="center"/>
        <w:rPr>
          <w:ins w:id="2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3" w:author="Usuario" w:date="2015-09-28T19:48:00Z">
          <w:pPr>
            <w:jc w:val="center"/>
          </w:pPr>
        </w:pPrChange>
      </w:pPr>
    </w:p>
    <w:p w14:paraId="5FA641DB" w14:textId="77777777" w:rsidR="00533C08" w:rsidRDefault="00533C08">
      <w:pPr>
        <w:spacing w:after="0" w:line="240" w:lineRule="auto"/>
        <w:jc w:val="center"/>
        <w:rPr>
          <w:ins w:id="4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5" w:author="Usuario" w:date="2015-09-28T19:48:00Z">
          <w:pPr>
            <w:jc w:val="center"/>
          </w:pPr>
        </w:pPrChange>
      </w:pPr>
    </w:p>
    <w:p w14:paraId="075A47CE" w14:textId="77777777" w:rsidR="00352508" w:rsidRDefault="00BC6FC6">
      <w:pPr>
        <w:spacing w:after="0" w:line="240" w:lineRule="auto"/>
        <w:jc w:val="center"/>
        <w:rPr>
          <w:ins w:id="6" w:author="José Honorato Begali" w:date="2015-09-29T21:22:00Z"/>
          <w:rFonts w:ascii="Times New Roman" w:hAnsi="Times New Roman" w:cs="Times New Roman"/>
          <w:i/>
          <w:sz w:val="24"/>
          <w:szCs w:val="24"/>
          <w:lang w:val="en-US"/>
        </w:rPr>
        <w:pPrChange w:id="7" w:author="Usuario" w:date="2015-09-28T19:48:00Z">
          <w:pPr>
            <w:jc w:val="center"/>
          </w:pPr>
        </w:pPrChange>
      </w:pPr>
      <w:ins w:id="8" w:author="José Honorato Begali" w:date="2015-09-28T21:49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9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EVALUATION OF THE </w:t>
        </w:r>
      </w:ins>
      <w:ins w:id="10" w:author="José Honorato Begali" w:date="2015-09-28T21:53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11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FIRST GRADE </w:t>
        </w:r>
      </w:ins>
      <w:ins w:id="12" w:author="José Honorato Begali" w:date="2015-09-28T21:49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13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>STUDENTS</w:t>
        </w:r>
      </w:ins>
      <w:ins w:id="14" w:author="José Honorato Begali" w:date="2015-09-28T21:53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15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 OF</w:t>
        </w:r>
        <w:r w:rsidR="00CB6CCB"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16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 VETERINARY</w:t>
        </w:r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17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 MEDICINE OF THE COLLEGE UNESP </w:t>
        </w:r>
      </w:ins>
      <w:ins w:id="18" w:author="José Honorato Begali" w:date="2015-09-28T21:54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19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>–</w:t>
        </w:r>
      </w:ins>
      <w:ins w:id="20" w:author="José Honorato Begali" w:date="2015-09-28T21:53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21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 CAMPI </w:t>
        </w:r>
      </w:ins>
      <w:ins w:id="22" w:author="José Honorato Begali" w:date="2015-09-28T21:54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23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JABOTICABAL, ABOUT THE ROLE OF THE VETERINARIAN </w:t>
        </w:r>
      </w:ins>
      <w:ins w:id="24" w:author="José Honorato Begali" w:date="2015-09-28T21:55:00Z">
        <w:r w:rsidRPr="00E01FA5">
          <w:rPr>
            <w:rFonts w:ascii="Times New Roman" w:hAnsi="Times New Roman" w:cs="Times New Roman"/>
            <w:i/>
            <w:sz w:val="24"/>
            <w:szCs w:val="24"/>
            <w:lang w:val="en-US"/>
            <w:rPrChange w:id="25" w:author="mirelle" w:date="2015-09-29T11:0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>IN THE PUBLIC HEALTH</w:t>
        </w:r>
      </w:ins>
    </w:p>
    <w:p w14:paraId="08395DFB" w14:textId="2D81505A" w:rsidR="00533C08" w:rsidRPr="00E01FA5" w:rsidRDefault="00533C08">
      <w:pPr>
        <w:spacing w:after="0" w:line="240" w:lineRule="auto"/>
        <w:jc w:val="center"/>
        <w:rPr>
          <w:ins w:id="26" w:author="Usuario" w:date="2015-09-28T19:48:00Z"/>
          <w:rFonts w:ascii="Times New Roman" w:hAnsi="Times New Roman" w:cs="Times New Roman"/>
          <w:i/>
          <w:sz w:val="24"/>
          <w:szCs w:val="24"/>
          <w:lang w:val="en-US"/>
          <w:rPrChange w:id="27" w:author="mirelle" w:date="2015-09-29T11:03:00Z">
            <w:rPr>
              <w:ins w:id="28" w:author="Usuario" w:date="2015-09-28T19:48:00Z"/>
              <w:rFonts w:ascii="Times New Roman" w:hAnsi="Times New Roman" w:cs="Times New Roman"/>
              <w:i/>
            </w:rPr>
          </w:rPrChange>
        </w:rPr>
        <w:pPrChange w:id="29" w:author="Usuario" w:date="2015-09-28T19:48:00Z">
          <w:pPr>
            <w:jc w:val="center"/>
          </w:pPr>
        </w:pPrChange>
      </w:pPr>
      <w:ins w:id="30" w:author="Usuario" w:date="2015-09-28T19:48:00Z">
        <w:del w:id="31" w:author="José Honorato Begali" w:date="2015-09-28T21:49:00Z">
          <w:r w:rsidRPr="00E01FA5" w:rsidDel="008657F9">
            <w:rPr>
              <w:rFonts w:ascii="Times New Roman" w:hAnsi="Times New Roman" w:cs="Times New Roman"/>
              <w:i/>
              <w:sz w:val="24"/>
              <w:szCs w:val="24"/>
              <w:lang w:val="en-US"/>
              <w:rPrChange w:id="32" w:author="mirelle" w:date="2015-09-29T11:03:00Z">
                <w:rPr>
                  <w:rFonts w:ascii="Times New Roman" w:hAnsi="Times New Roman" w:cs="Times New Roman"/>
                  <w:i/>
                </w:rPr>
              </w:rPrChange>
            </w:rPr>
            <w:delText>TÍTULO EM INGLÊS</w:delText>
          </w:r>
        </w:del>
      </w:ins>
    </w:p>
    <w:p w14:paraId="1BD71D7C" w14:textId="77777777" w:rsidR="00533C08" w:rsidRPr="00C66A03" w:rsidDel="00533C08" w:rsidRDefault="00533C08">
      <w:pPr>
        <w:spacing w:after="0" w:line="240" w:lineRule="auto"/>
        <w:jc w:val="center"/>
        <w:rPr>
          <w:del w:id="33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34" w:author="Usuario" w:date="2015-09-28T19:48:00Z">
          <w:pPr>
            <w:jc w:val="center"/>
          </w:pPr>
        </w:pPrChange>
      </w:pPr>
    </w:p>
    <w:p w14:paraId="2692D379" w14:textId="77777777" w:rsidR="00C66A03" w:rsidDel="00533C08" w:rsidRDefault="00C66A03" w:rsidP="00533C08">
      <w:pPr>
        <w:spacing w:after="0" w:line="240" w:lineRule="auto"/>
        <w:jc w:val="both"/>
        <w:rPr>
          <w:del w:id="35" w:author="Usuario" w:date="2015-09-28T19:48:00Z"/>
          <w:rFonts w:ascii="Times New Roman" w:hAnsi="Times New Roman" w:cs="Times New Roman"/>
          <w:sz w:val="20"/>
          <w:szCs w:val="20"/>
        </w:rPr>
      </w:pPr>
    </w:p>
    <w:p w14:paraId="69C78FFD" w14:textId="31B728ED" w:rsidR="00690394" w:rsidRPr="005F40DB" w:rsidRDefault="0069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pPrChange w:id="36" w:author="Usuario" w:date="2015-09-28T19:49:00Z">
          <w:pPr>
            <w:spacing w:after="0" w:line="240" w:lineRule="auto"/>
            <w:jc w:val="both"/>
          </w:pPr>
        </w:pPrChange>
      </w:pPr>
      <w:r>
        <w:rPr>
          <w:rFonts w:ascii="Times New Roman" w:hAnsi="Times New Roman" w:cs="Times New Roman"/>
          <w:sz w:val="20"/>
          <w:szCs w:val="20"/>
        </w:rPr>
        <w:t>J. H. BEGALI</w:t>
      </w:r>
      <w:r w:rsidRPr="00310E4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4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C. R. BASTOS</w:t>
      </w:r>
      <w:r w:rsidRPr="00310E4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4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M. A. PICINATO</w:t>
      </w:r>
      <w:r w:rsidRPr="00310E4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 A. P. R. GRISÓLIO</w:t>
      </w:r>
      <w:r w:rsidRPr="00310E4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ins w:id="37" w:author="José Honorato Begali" w:date="2015-10-22T19:42:00Z">
        <w:r w:rsidR="00801A4C">
          <w:rPr>
            <w:rFonts w:ascii="Times New Roman" w:hAnsi="Times New Roman" w:cs="Times New Roman"/>
            <w:sz w:val="20"/>
            <w:szCs w:val="20"/>
          </w:rPr>
          <w:t>P. E. CARRARO</w:t>
        </w:r>
        <w:r w:rsidR="00801A4C">
          <w:rPr>
            <w:rFonts w:ascii="Times New Roman" w:hAnsi="Times New Roman" w:cs="Times New Roman"/>
            <w:sz w:val="20"/>
            <w:szCs w:val="20"/>
            <w:vertAlign w:val="superscript"/>
          </w:rPr>
          <w:t>1</w:t>
        </w:r>
        <w:r w:rsidR="00801A4C">
          <w:rPr>
            <w:rFonts w:ascii="Times New Roman" w:hAnsi="Times New Roman" w:cs="Times New Roman"/>
            <w:sz w:val="20"/>
            <w:szCs w:val="20"/>
          </w:rPr>
          <w:t>, F. O. BARBOSA</w:t>
        </w:r>
      </w:ins>
      <w:ins w:id="38" w:author="José Honorato Begali" w:date="2015-10-22T19:43:00Z">
        <w:r w:rsidR="00801A4C">
          <w:rPr>
            <w:rFonts w:ascii="Times New Roman" w:hAnsi="Times New Roman" w:cs="Times New Roman"/>
            <w:sz w:val="20"/>
            <w:szCs w:val="20"/>
            <w:vertAlign w:val="superscript"/>
          </w:rPr>
          <w:t>1</w:t>
        </w:r>
      </w:ins>
      <w:ins w:id="39" w:author="José Honorato Begali" w:date="2015-10-22T19:42:00Z">
        <w:r w:rsidR="00801A4C">
          <w:rPr>
            <w:rFonts w:ascii="Times New Roman" w:hAnsi="Times New Roman" w:cs="Times New Roman"/>
            <w:sz w:val="20"/>
            <w:szCs w:val="20"/>
          </w:rPr>
          <w:t xml:space="preserve">, </w:t>
        </w:r>
      </w:ins>
      <w:r>
        <w:rPr>
          <w:rFonts w:ascii="Times New Roman" w:hAnsi="Times New Roman" w:cs="Times New Roman"/>
          <w:sz w:val="20"/>
          <w:szCs w:val="20"/>
        </w:rPr>
        <w:t xml:space="preserve">A. A. B. </w:t>
      </w:r>
      <w:r w:rsidRPr="005F40DB">
        <w:rPr>
          <w:rFonts w:ascii="Times New Roman" w:hAnsi="Times New Roman" w:cs="Times New Roman"/>
          <w:sz w:val="20"/>
          <w:szCs w:val="20"/>
        </w:rPr>
        <w:t>CARV</w:t>
      </w:r>
      <w:r>
        <w:rPr>
          <w:rFonts w:ascii="Times New Roman" w:hAnsi="Times New Roman" w:cs="Times New Roman"/>
          <w:sz w:val="20"/>
          <w:szCs w:val="20"/>
        </w:rPr>
        <w:t>ALHO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27EBBE3E" w14:textId="77777777" w:rsidR="00690394" w:rsidRDefault="00690394" w:rsidP="00533C08">
      <w:pPr>
        <w:spacing w:after="0" w:line="240" w:lineRule="auto"/>
        <w:jc w:val="both"/>
        <w:rPr>
          <w:ins w:id="40" w:author="José Honorato Begali" w:date="2015-09-29T23:04:00Z"/>
          <w:rFonts w:ascii="Times New Roman" w:hAnsi="Times New Roman" w:cs="Times New Roman"/>
        </w:rPr>
      </w:pPr>
    </w:p>
    <w:p w14:paraId="6C244C7B" w14:textId="77777777" w:rsidR="00AF375F" w:rsidRDefault="00AF375F" w:rsidP="00533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E287E" w14:textId="0C418421" w:rsidR="00690394" w:rsidRPr="00DC71EF" w:rsidRDefault="00690394" w:rsidP="00DC71EF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41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</w:pPr>
      <w:r>
        <w:rPr>
          <w:rFonts w:ascii="Times New Roman" w:hAnsi="Times New Roman" w:cs="Times New Roman"/>
        </w:rPr>
        <w:t xml:space="preserve">   </w:t>
      </w:r>
      <w:r w:rsidRPr="00DC71EF">
        <w:rPr>
          <w:rFonts w:ascii="Times New Roman" w:hAnsi="Times New Roman" w:cs="Times New Roman"/>
          <w:sz w:val="20"/>
          <w:szCs w:val="20"/>
          <w:rPrChange w:id="42" w:author="Usuario" w:date="2015-09-28T19:51:00Z">
            <w:rPr>
              <w:rFonts w:ascii="Times New Roman" w:hAnsi="Times New Roman" w:cs="Times New Roman"/>
            </w:rPr>
          </w:rPrChange>
        </w:rPr>
        <w:t xml:space="preserve">A saúde pública veterinária tem a finalidade de proteger e promover a saúde humana. </w:t>
      </w:r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43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Por meio da Portaria 2</w:t>
      </w:r>
      <w:ins w:id="44" w:author="Usuario" w:date="2015-09-28T19:53:00Z">
        <w:del w:id="45" w:author="José Honorato Begali" w:date="2015-09-28T22:04:00Z">
          <w:r w:rsidR="00DC71EF" w:rsidDel="00460A7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.</w:delText>
          </w:r>
        </w:del>
      </w:ins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46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488 de outubro de 2011 o médico veterinário foi incluído no grupo de profissionais que podem compor o Núcleo de Apoio à Saúde da Família</w:t>
      </w:r>
      <w:ins w:id="47" w:author="José Honorato Begali" w:date="2015-10-16T17:31:00Z">
        <w:r w:rsidR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del w:id="48" w:author="José Honorato Begali" w:date="2015-09-29T21:02:00Z">
        <w:r w:rsidRPr="00DC71EF" w:rsidDel="002D697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4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50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(NASF)</w:t>
      </w:r>
      <w:ins w:id="51" w:author="Usuario" w:date="2015-09-28T20:10:00Z"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. </w:t>
        </w:r>
      </w:ins>
      <w:ins w:id="52" w:author="Usuario" w:date="2015-09-28T20:11:00Z"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N</w:t>
        </w:r>
      </w:ins>
      <w:ins w:id="53" w:author="Usuario" w:date="2015-09-28T20:10:00Z"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o enta</w:t>
        </w:r>
        <w:r w:rsidR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nto, para que esse profissional</w:t>
        </w:r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atue </w:t>
        </w:r>
      </w:ins>
      <w:ins w:id="54" w:author="Usuario" w:date="2015-09-28T20:13:00Z"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em sua plenitude</w:t>
        </w:r>
      </w:ins>
      <w:ins w:id="55" w:author="José Honorato Begali" w:date="2015-10-16T17:33:00Z">
        <w:r w:rsidR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56" w:author="Usuario" w:date="2015-09-28T20:13:00Z"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57" w:author="Usuario" w:date="2015-09-28T20:10:00Z">
        <w:del w:id="58" w:author="José Honorato Begali" w:date="2015-09-28T21:47:00Z">
          <w:r w:rsidR="006C6E91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é </w:t>
        </w:r>
        <w:r w:rsidR="006C6E91" w:rsidRPr="003E798C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necessário </w:t>
        </w:r>
      </w:ins>
      <w:ins w:id="59" w:author="Usuario" w:date="2015-09-28T20:13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que</w:t>
        </w:r>
      </w:ins>
      <w:ins w:id="60" w:author="Usuario" w:date="2015-09-28T20:11:00Z"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61" w:author="Usuario" w:date="2015-09-28T20:10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conhe</w:t>
        </w:r>
      </w:ins>
      <w:ins w:id="62" w:author="Usuario" w:date="2015-09-28T20:13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ça </w:t>
        </w:r>
      </w:ins>
      <w:ins w:id="63" w:author="Usuario" w:date="2015-09-28T20:10:00Z"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sua importância para a população</w:t>
        </w:r>
      </w:ins>
      <w:ins w:id="64" w:author="Usuario" w:date="2015-09-28T20:14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, </w:t>
        </w:r>
      </w:ins>
      <w:ins w:id="65" w:author="José Honorato Begali" w:date="2015-10-16T17:32:00Z">
        <w:r w:rsidR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exercitando os conhecimentos em saúde coletiva, o médico veterinário poderá contribuir no processo </w:t>
        </w:r>
      </w:ins>
      <w:ins w:id="66" w:author="Usuario" w:date="2015-09-28T20:14:00Z">
        <w:del w:id="67" w:author="José Honorato Begali" w:date="2015-10-16T17:32:00Z">
          <w:r w:rsidR="004C4CA1" w:rsidDel="00655E9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dessa forma poderá</w:delText>
          </w:r>
        </w:del>
        <w:del w:id="68" w:author="José Honorato Begali" w:date="2015-09-28T21:47:00Z">
          <w:r w:rsidR="004C4CA1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69" w:author="José Honorato Begali" w:date="2015-10-16T17:32:00Z">
        <w:r w:rsidRPr="00DC71EF" w:rsidDel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70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sendo essencial sua contribuição</w:delText>
        </w:r>
      </w:del>
      <w:ins w:id="71" w:author="Usuario" w:date="2015-09-28T20:14:00Z">
        <w:del w:id="72" w:author="José Honorato Begali" w:date="2015-10-16T17:32:00Z">
          <w:r w:rsidR="004C4CA1" w:rsidDel="00655E9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contribuir</w:delText>
          </w:r>
        </w:del>
        <w:del w:id="73" w:author="José Honorato Begali" w:date="2015-09-28T21:47:00Z">
          <w:r w:rsidR="004C4CA1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74" w:author="José Honorato Begali" w:date="2015-10-16T17:32:00Z">
        <w:r w:rsidRPr="00DC71EF" w:rsidDel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7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no processo de</w:delText>
        </w:r>
      </w:del>
      <w:ins w:id="76" w:author="Usuario" w:date="2015-09-28T20:04:00Z">
        <w:del w:id="77" w:author="José Honorato Begali" w:date="2015-10-16T17:32:00Z">
          <w:r w:rsidR="006C6E91" w:rsidDel="00655E9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  <w:r w:rsidR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melhoria da saúde</w:t>
        </w:r>
      </w:ins>
      <w:ins w:id="78" w:author="Usuario" w:date="2015-09-28T20:14:00Z">
        <w:del w:id="79" w:author="José Honorato Begali" w:date="2015-09-28T21:47:00Z">
          <w:r w:rsidR="004C4CA1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.</w:delText>
          </w:r>
        </w:del>
      </w:ins>
      <w:ins w:id="80" w:author="José Honorato Begali" w:date="2015-10-16T17:33:00Z">
        <w:r w:rsidR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.</w:t>
        </w:r>
      </w:ins>
      <w:ins w:id="81" w:author="Usuario" w:date="2015-09-28T20:14:00Z">
        <w:del w:id="82" w:author="José Honorato Begali" w:date="2015-10-16T17:33:00Z">
          <w:r w:rsidR="004C4CA1" w:rsidDel="00655E9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83" w:author="Usuario" w:date="2015-09-28T20:05:00Z">
        <w:r w:rsidRPr="00DC71EF" w:rsidDel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84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trabalho por meio dos</w:delText>
        </w:r>
      </w:del>
      <w:del w:id="85" w:author="Usuario" w:date="2015-09-28T20:08:00Z">
        <w:r w:rsidRPr="00DC71EF" w:rsidDel="006C6E9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8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seus</w:delText>
        </w:r>
      </w:del>
      <w:ins w:id="87" w:author="Usuario" w:date="2015-09-28T20:15:00Z">
        <w:del w:id="88" w:author="José Honorato Begali" w:date="2015-09-28T21:47:00Z">
          <w:r w:rsidR="004C4CA1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  <w:del w:id="89" w:author="José Honorato Begali" w:date="2015-10-16T17:33:00Z">
          <w:r w:rsidR="004C4CA1" w:rsidDel="00655E9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exercitando os</w:delText>
          </w:r>
        </w:del>
      </w:ins>
      <w:del w:id="90" w:author="José Honorato Begali" w:date="2015-10-16T17:33:00Z">
        <w:r w:rsidRPr="00DC71EF" w:rsidDel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9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conhecimentos em saúde coletiva</w:delText>
        </w:r>
      </w:del>
      <w:ins w:id="92" w:author="Usuario" w:date="2015-09-28T20:05:00Z">
        <w:del w:id="93" w:author="José Honorato Begali" w:date="2015-09-28T21:48:00Z">
          <w:r w:rsidR="006C6E91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</w:ins>
      <w:del w:id="94" w:author="José Honorato Begali" w:date="2015-10-16T17:33:00Z">
        <w:r w:rsidRPr="00DC71EF" w:rsidDel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9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. É necessário que o profissional conheça sobre</w:delText>
        </w:r>
      </w:del>
      <w:ins w:id="96" w:author="Usuario" w:date="2015-09-28T20:09:00Z">
        <w:del w:id="97" w:author="José Honorato Begali" w:date="2015-09-28T21:48:00Z">
          <w:r w:rsidR="006C6E91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. </w:delText>
          </w:r>
        </w:del>
      </w:ins>
      <w:del w:id="98" w:author="José Honorato Begali" w:date="2015-10-16T17:33:00Z">
        <w:r w:rsidRPr="00DC71EF" w:rsidDel="00655E9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9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a sua atuação na saúde pública para que ele possa atuar efetivamente. </w:delText>
        </w:r>
      </w:del>
    </w:p>
    <w:p w14:paraId="609426B0" w14:textId="69544456" w:rsidR="00690394" w:rsidRPr="00DC71EF" w:rsidRDefault="00690394" w:rsidP="004C4CA1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00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</w:pPr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01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  </w:t>
      </w:r>
      <w:ins w:id="102" w:author="Usuario" w:date="2015-09-28T20:18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Com intuito de avaliar o </w:t>
        </w:r>
      </w:ins>
      <w:ins w:id="103" w:author="Usuario" w:date="2015-09-28T20:21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grau de </w:t>
        </w:r>
      </w:ins>
      <w:ins w:id="104" w:author="Usuario" w:date="2015-09-28T20:18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conhecimento dos alunos</w:t>
        </w:r>
      </w:ins>
      <w:ins w:id="105" w:author="José Honorato Begali" w:date="2015-10-22T19:52:00Z">
        <w:r w:rsidR="00691A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, </w:t>
        </w:r>
      </w:ins>
      <w:ins w:id="106" w:author="José Honorato Begali" w:date="2015-10-22T19:53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foi aplicado um questionário</w:t>
        </w:r>
      </w:ins>
      <w:ins w:id="107" w:author="José Honorato Begali" w:date="2015-10-22T19:54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para o</w:t>
        </w:r>
        <w:r w:rsidR="00554217" w:rsidRPr="0001346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primeiro período de medicina veterinária da UNESP Câmpus Jaboticabal</w:t>
        </w:r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108" w:author="José Honorato Begali" w:date="2015-10-22T19:53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="00554217" w:rsidRPr="0001346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com perguntas fechadas abordando conceitos sobr</w:t>
        </w:r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e a participação do médico veterin</w:t>
        </w:r>
      </w:ins>
      <w:ins w:id="109" w:author="José Honorato Begali" w:date="2015-10-22T19:54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ário</w:t>
        </w:r>
      </w:ins>
      <w:ins w:id="110" w:author="José Honorato Begali" w:date="2015-10-22T19:53:00Z">
        <w:r w:rsidR="00554217" w:rsidRPr="0001346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no S</w:t>
        </w:r>
      </w:ins>
      <w:ins w:id="111" w:author="José Honorato Begali" w:date="2015-10-22T20:05:00Z">
        <w:r w:rsidR="009F540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istema Único de </w:t>
        </w:r>
      </w:ins>
      <w:ins w:id="112" w:author="José Honorato Begali" w:date="2015-10-22T19:53:00Z">
        <w:r w:rsidR="00554217" w:rsidRPr="0001346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S</w:t>
        </w:r>
      </w:ins>
      <w:ins w:id="113" w:author="José Honorato Begali" w:date="2015-10-22T20:05:00Z">
        <w:r w:rsidR="009F540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aúde (SUS)</w:t>
        </w:r>
      </w:ins>
      <w:ins w:id="114" w:author="José Honorato Begali" w:date="2015-10-22T19:53:00Z">
        <w:r w:rsidR="00554217" w:rsidRPr="0001346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 importância na saúde humana, Estratég</w:t>
        </w:r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ia Saúde da Família (ESF) e Núcleo de Apoio à Saúde da Família. </w:t>
        </w:r>
      </w:ins>
      <w:ins w:id="115" w:author="José Honorato Begali" w:date="2015-10-22T19:54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Logo após, </w:t>
        </w:r>
      </w:ins>
      <w:ins w:id="116" w:author="Usuario" w:date="2015-09-28T20:18:00Z">
        <w:del w:id="117" w:author="José Honorato Begali" w:date="2015-09-28T22:01:00Z">
          <w:r w:rsidR="004C4CA1" w:rsidDel="00460A7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  <w:del w:id="118" w:author="José Honorato Begali" w:date="2015-10-22T19:52:00Z">
          <w:r w:rsidR="004C4CA1" w:rsidDel="00691AEA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119" w:author="Usuario" w:date="2015-09-28T20:18:00Z">
        <w:r w:rsidRPr="00DC71EF" w:rsidDel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20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F</w:delText>
        </w:r>
      </w:del>
      <w:ins w:id="121" w:author="Usuario" w:date="2015-09-28T20:18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f</w:t>
        </w:r>
      </w:ins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22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oi </w:t>
      </w:r>
      <w:ins w:id="123" w:author="Usuario" w:date="2015-09-28T20:21:00Z"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oferecida </w:t>
        </w:r>
      </w:ins>
      <w:del w:id="124" w:author="Usuario" w:date="2015-09-28T20:21:00Z">
        <w:r w:rsidRPr="00DC71EF" w:rsidDel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2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realizada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26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uma palestra</w:t>
      </w:r>
      <w:ins w:id="127" w:author="Usuario" w:date="2015-09-28T20:23:00Z">
        <w:del w:id="128" w:author="José Honorato Begali" w:date="2015-10-22T19:54:00Z">
          <w:r w:rsidR="004C4CA1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para o</w:delText>
          </w:r>
        </w:del>
      </w:ins>
      <w:del w:id="129" w:author="José Honorato Begali" w:date="2015-10-22T19:54:00Z">
        <w:r w:rsidRPr="00DC71EF" w:rsidDel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30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aos alunos do</w:delText>
        </w:r>
      </w:del>
      <w:del w:id="131" w:author="José Honorato Begali" w:date="2015-09-29T21:03:00Z">
        <w:r w:rsidRPr="00DC71EF" w:rsidDel="002D697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32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del w:id="133" w:author="José Honorato Begali" w:date="2015-10-22T19:54:00Z">
        <w:r w:rsidRPr="00DC71EF" w:rsidDel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34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primeiro período de medicina veterinária da UNESP Câmpus de Jaboticabal</w:delText>
        </w:r>
      </w:del>
      <w:ins w:id="135" w:author="José Honorato Begali" w:date="2015-10-22T19:55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136" w:author="Usuario" w:date="2015-09-28T20:22:00Z">
        <w:del w:id="137" w:author="José Honorato Begali" w:date="2015-10-22T19:55:00Z">
          <w:r w:rsidR="004C4CA1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</w:ins>
      <w:del w:id="138" w:author="José Honorato Begali" w:date="2015-10-22T19:55:00Z">
        <w:r w:rsidRPr="00DC71EF" w:rsidDel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3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ins w:id="140" w:author="José Honorato Begali" w:date="2015-10-22T19:57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abordando as</w:t>
        </w:r>
      </w:ins>
      <w:del w:id="141" w:author="José Honorato Begali" w:date="2015-10-22T19:57:00Z">
        <w:r w:rsidRPr="00DC71EF" w:rsidDel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42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com tema</w:delText>
        </w:r>
      </w:del>
      <w:ins w:id="143" w:author="Usuario" w:date="2015-09-28T20:16:00Z">
        <w:del w:id="144" w:author="José Honorato Begali" w:date="2015-10-22T19:57:00Z">
          <w:r w:rsidR="004C4CA1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:</w:delText>
          </w:r>
        </w:del>
        <w:r w:rsidR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del w:id="145" w:author="Usuario" w:date="2015-09-28T20:16:00Z">
        <w:r w:rsidRPr="00DC71EF" w:rsidDel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4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sobre as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47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atividades exercidas pelo médico veterinário na saúde pública veterinária</w:t>
      </w:r>
      <w:ins w:id="148" w:author="José Honorato Begali" w:date="2015-10-22T19:55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, com a expectativa que os estudantes entrem com a </w:t>
        </w:r>
      </w:ins>
      <w:ins w:id="149" w:author="José Honorato Begali" w:date="2015-10-22T19:56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consciência da sua importância neste cenário</w:t>
        </w:r>
      </w:ins>
      <w:ins w:id="150" w:author="mirelle" w:date="2015-09-29T11:08:00Z">
        <w:del w:id="151" w:author="José Honorato Begali" w:date="2015-10-22T19:55:00Z">
          <w:r w:rsidR="00E01FA5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.</w:delText>
          </w:r>
        </w:del>
      </w:ins>
      <w:ins w:id="152" w:author="mirelle" w:date="2015-09-29T11:12:00Z">
        <w:del w:id="153" w:author="José Honorato Begali" w:date="2015-10-22T19:55:00Z">
          <w:r w:rsidR="00E01FA5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Antes </w:delText>
          </w:r>
        </w:del>
        <w:del w:id="154" w:author="José Honorato Begali" w:date="2015-10-16T19:19:00Z">
          <w:r w:rsidR="00E01FA5" w:rsidDel="00AC32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e logo após </w:delText>
          </w:r>
        </w:del>
        <w:del w:id="155" w:author="José Honorato Begali" w:date="2015-10-22T19:55:00Z">
          <w:r w:rsidR="00E01FA5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a palestra</w:delText>
          </w:r>
        </w:del>
        <w:del w:id="156" w:author="José Honorato Begali" w:date="2015-10-22T19:53:00Z">
          <w:r w:rsidR="00E01FA5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foi aplicado um questionário</w:delText>
          </w:r>
        </w:del>
      </w:ins>
      <w:ins w:id="157" w:author="Usuario" w:date="2015-09-28T20:19:00Z">
        <w:del w:id="158" w:author="José Honorato Begali" w:date="2015-10-22T19:53:00Z">
          <w:r w:rsidR="004C4CA1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 na qual foi utilizada para aplicaç</w:delText>
          </w:r>
        </w:del>
      </w:ins>
      <w:ins w:id="159" w:author="Usuario" w:date="2015-09-28T20:20:00Z">
        <w:del w:id="160" w:author="José Honorato Begali" w:date="2015-10-22T19:53:00Z">
          <w:r w:rsidR="004C4CA1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ão de questionários </w:delText>
          </w:r>
        </w:del>
      </w:ins>
      <w:del w:id="161" w:author="José Honorato Begali" w:date="2015-10-22T19:53:00Z">
        <w:r w:rsidRPr="00DC71EF" w:rsidDel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62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. Foi elaborado um questionário com perguntas fechadas antes e depois</w:delText>
        </w:r>
      </w:del>
      <w:ins w:id="163" w:author="Usuario" w:date="2015-09-28T20:24:00Z">
        <w:del w:id="164" w:author="José Honorato Begali" w:date="2015-10-22T19:53:00Z">
          <w:r w:rsidR="006D7EA8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</w:ins>
      <w:del w:id="165" w:author="José Honorato Begali" w:date="2015-10-22T19:53:00Z">
        <w:r w:rsidRPr="00DC71EF" w:rsidDel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6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da palestra abordando conceitos sobre a participação do profissional no SUS, importância na saúde humana, Estratégia Saúde da Família (ESF) e NASF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67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. Foram avaliados 38 alunos. </w:t>
      </w:r>
    </w:p>
    <w:p w14:paraId="2E9D21A1" w14:textId="0B8DB202" w:rsidR="00690394" w:rsidRPr="00DC71EF" w:rsidRDefault="00690394" w:rsidP="006D7EA8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68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</w:pPr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69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  A</w:t>
      </w:r>
      <w:del w:id="170" w:author="José Honorato Begali" w:date="2015-10-16T19:19:00Z"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7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ntes da palestra a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72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penas 2% conhecia o significado de ESF</w:t>
      </w:r>
      <w:bookmarkStart w:id="173" w:name="_GoBack"/>
      <w:bookmarkEnd w:id="173"/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74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e NASF</w:t>
      </w:r>
      <w:ins w:id="175" w:author="José Honorato Begali" w:date="2015-10-16T19:20:00Z">
        <w:r w:rsidR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; </w:t>
        </w:r>
      </w:ins>
      <w:del w:id="176" w:author="José Honorato Begali" w:date="2015-10-16T19:20:00Z"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77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, </w:delText>
        </w:r>
      </w:del>
      <w:del w:id="178" w:author="José Honorato Begali" w:date="2015-10-16T19:19:00Z"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7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e após a palestra </w:delText>
        </w:r>
        <w:commentRangeStart w:id="180"/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79</w:delText>
        </w:r>
        <w:commentRangeEnd w:id="180"/>
        <w:r w:rsidR="006D7EA8" w:rsidDel="00AC32DB">
          <w:rPr>
            <w:rStyle w:val="Refdecomentrio"/>
          </w:rPr>
          <w:commentReference w:id="180"/>
        </w:r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2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% e 87% afirmaram ter conhecimento</w:delText>
        </w:r>
      </w:del>
      <w:ins w:id="183" w:author="Usuario" w:date="2015-09-28T20:26:00Z">
        <w:del w:id="184" w:author="José Honorato Begali" w:date="2015-10-16T19:19:00Z">
          <w:r w:rsidR="006D7EA8" w:rsidDel="00AC32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;</w:delText>
          </w:r>
        </w:del>
      </w:ins>
      <w:del w:id="185" w:author="José Honorato Begali" w:date="2015-10-16T19:19:00Z"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.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87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5% dos alunos conheciam qual o nível de atenção a ESF e o NASF são classificados</w:t>
      </w:r>
      <w:del w:id="188" w:author="José Honorato Begali" w:date="2015-10-16T19:20:00Z"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, após a palestra 68% disseram ter conhecimento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90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.</w:t>
      </w:r>
      <w:ins w:id="191" w:author="José Honorato Begali" w:date="2015-09-29T23:08:00Z">
        <w:r w:rsidR="00662BF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del w:id="192" w:author="José Honorato Begali" w:date="2015-09-29T23:08:00Z">
        <w:r w:rsidRPr="00DC71EF" w:rsidDel="00662BF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93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94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Com relação a participação do médico veterinário no S</w:t>
      </w:r>
      <w:ins w:id="195" w:author="José Honorato Begali" w:date="2015-10-22T19:58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istema Único de </w:t>
        </w:r>
      </w:ins>
      <w:del w:id="196" w:author="José Honorato Begali" w:date="2015-10-22T19:58:00Z">
        <w:r w:rsidRPr="00DC71EF" w:rsidDel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97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U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98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S</w:t>
      </w:r>
      <w:ins w:id="199" w:author="José Honorato Begali" w:date="2015-10-22T19:58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aúde (SUS)</w:t>
        </w:r>
      </w:ins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00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e Programa Saúde da Família</w:t>
      </w:r>
      <w:ins w:id="201" w:author="José Honorato Begali" w:date="2015-10-22T19:58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del w:id="202" w:author="José Honorato Begali" w:date="2015-09-29T21:02:00Z">
        <w:r w:rsidRPr="00DC71EF" w:rsidDel="002D697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03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04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(PSF), antes da palestra 25% responderam ter conhecimento</w:t>
      </w:r>
      <w:del w:id="205" w:author="José Honorato Begali" w:date="2015-10-16T19:20:00Z"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0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e após a palestra 93% afirmaram que o profissional pode trabalhar no SUS e PSF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07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. Todos os participantes afirmaram que o médico veterinário pode trabalhar com saúde pública humana e que </w:t>
      </w:r>
      <w:del w:id="208" w:author="Usuario" w:date="2015-09-28T20:27:00Z">
        <w:r w:rsidRPr="00DC71EF" w:rsidDel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0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ele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10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existe relação entre a medicina veterinária e políticas públicas de saúde.</w:t>
      </w:r>
      <w:del w:id="211" w:author="José Honorato Begali" w:date="2015-09-28T22:02:00Z">
        <w:r w:rsidRPr="00DC71EF" w:rsidDel="00460A7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12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</w:p>
    <w:p w14:paraId="5D1FE259" w14:textId="10334BB7" w:rsidR="00690394" w:rsidRPr="00DC71EF" w:rsidRDefault="00690394" w:rsidP="006D7EA8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13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</w:pPr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14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  </w:t>
      </w:r>
      <w:ins w:id="215" w:author="Usuario" w:date="2015-09-28T20:31:00Z">
        <w:r w:rsidR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</w:t>
        </w:r>
        <w:r w:rsidR="006D7EA8" w:rsidRPr="003E798C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palestra </w:t>
        </w:r>
      </w:ins>
      <w:ins w:id="216" w:author="José Honorato Begali" w:date="2015-10-22T20:02:00Z">
        <w:r w:rsidR="009F540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colaborou</w:t>
        </w:r>
      </w:ins>
      <w:ins w:id="217" w:author="Usuario" w:date="2015-09-28T20:31:00Z">
        <w:del w:id="218" w:author="José Honorato Begali" w:date="2015-10-22T20:02:00Z">
          <w:r w:rsidR="006D7EA8" w:rsidRPr="003E798C" w:rsidDel="001056F8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demonstrou efetividade</w:delText>
          </w:r>
        </w:del>
        <w:r w:rsidR="006D7EA8" w:rsidRPr="003E798C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quanto ao objetivo de</w:t>
        </w:r>
      </w:ins>
      <w:ins w:id="219" w:author="José Honorato Begali" w:date="2015-10-22T19:59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220" w:author="José Honorato Begali" w:date="2015-10-22T20:04:00Z">
        <w:r w:rsidR="009F540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aprendizagem e </w:t>
        </w:r>
      </w:ins>
      <w:ins w:id="221" w:author="José Honorato Begali" w:date="2015-10-22T19:59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informa</w:t>
        </w:r>
        <w:r w:rsidR="009F540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ç</w:t>
        </w:r>
      </w:ins>
      <w:ins w:id="222" w:author="José Honorato Begali" w:date="2015-10-22T20:04:00Z">
        <w:r w:rsidR="009F5403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ão</w:t>
        </w:r>
      </w:ins>
      <w:ins w:id="223" w:author="Usuario" w:date="2015-09-28T20:31:00Z">
        <w:del w:id="224" w:author="José Honorato Begali" w:date="2015-10-22T19:59:00Z">
          <w:r w:rsidR="006D7EA8" w:rsidRPr="003E798C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aprendizagem</w:delText>
          </w:r>
        </w:del>
      </w:ins>
      <w:ins w:id="225" w:author="mirelle" w:date="2015-09-29T11:20:00Z">
        <w:r w:rsidR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226" w:author="José Honorato Begali" w:date="2015-10-22T19:59:00Z">
        <w:r w:rsidR="0055421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ao</w:t>
        </w:r>
      </w:ins>
      <w:ins w:id="227" w:author="mirelle" w:date="2015-09-29T11:20:00Z">
        <w:del w:id="228" w:author="José Honorato Begali" w:date="2015-10-22T19:59:00Z">
          <w:r w:rsidR="007D6E11" w:rsidDel="00554217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do</w:delText>
          </w:r>
        </w:del>
        <w:r w:rsidR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s alunos de graduação em medicina veterinária.</w:t>
        </w:r>
      </w:ins>
      <w:ins w:id="229" w:author="Usuario" w:date="2015-09-28T20:31:00Z">
        <w:del w:id="230" w:author="mirelle" w:date="2015-09-29T11:20:00Z">
          <w:r w:rsidR="006D7EA8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 pois após a</w:delText>
          </w:r>
        </w:del>
      </w:ins>
      <w:ins w:id="231" w:author="José Honorato Begali" w:date="2015-09-28T21:50:00Z">
        <w:del w:id="232" w:author="mirelle" w:date="2015-09-29T11:20:00Z">
          <w:r w:rsidR="008657F9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233" w:author="mirelle" w:date="2015-09-29T11:20:00Z">
        <w:r w:rsidRPr="00DC71EF" w:rsidDel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34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Por meio da</w:delText>
        </w:r>
      </w:del>
      <w:ins w:id="235" w:author="mirelle" w:date="2015-09-29T11:20:00Z">
        <w:r w:rsidR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236" w:author="mirelle" w:date="2015-09-29T11:21:00Z">
        <w:r w:rsidR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 conscientiza</w:t>
        </w:r>
      </w:ins>
      <w:ins w:id="237" w:author="mirelle" w:date="2015-09-29T11:22:00Z">
        <w:r w:rsidR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ção da</w:t>
        </w:r>
      </w:ins>
      <w:ins w:id="238" w:author="José Honorato Begali" w:date="2015-09-29T11:54:00Z">
        <w:r w:rsidR="00B1232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del w:id="239" w:author="Usuario" w:date="2015-09-28T20:31:00Z">
        <w:r w:rsidRPr="00DC71EF" w:rsidDel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40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41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inserção do médico veterinário no NASF</w:t>
      </w:r>
      <w:ins w:id="242" w:author="José Honorato Begali" w:date="2015-09-29T21:02:00Z">
        <w:r w:rsidR="002D697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del w:id="243" w:author="mirelle" w:date="2015-09-29T11:22:00Z">
        <w:r w:rsidRPr="00DC71EF" w:rsidDel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44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del w:id="245" w:author="Usuario" w:date="2015-09-28T20:31:00Z">
        <w:r w:rsidRPr="00DC71EF" w:rsidDel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4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torna-se importante que</w:delText>
        </w:r>
      </w:del>
      <w:ins w:id="247" w:author="Usuario" w:date="2015-09-28T20:31:00Z">
        <w:r w:rsidR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é fundamental</w:t>
        </w:r>
        <w:del w:id="248" w:author="José Honorato Begali" w:date="2015-09-29T21:02:00Z">
          <w:r w:rsidR="006D7EA8" w:rsidDel="002D6978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  <w:del w:id="249" w:author="mirelle" w:date="2015-09-29T11:22:00Z">
          <w:r w:rsidR="006D7EA8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que </w:delText>
          </w:r>
        </w:del>
      </w:ins>
      <w:del w:id="250" w:author="mirelle" w:date="2015-09-29T11:22:00Z">
        <w:r w:rsidRPr="00DC71EF" w:rsidDel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5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o graduando em medicina</w:delText>
        </w:r>
      </w:del>
      <w:ins w:id="252" w:author="Usuario" w:date="2015-09-28T20:32:00Z">
        <w:del w:id="253" w:author="mirelle" w:date="2015-09-29T11:22:00Z">
          <w:r w:rsidR="006D7EA8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ins w:id="254" w:author="Usuario" w:date="2015-09-28T20:31:00Z">
        <w:del w:id="255" w:author="mirelle" w:date="2015-09-29T11:22:00Z">
          <w:r w:rsidR="006D7EA8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m</w:delText>
          </w:r>
        </w:del>
      </w:ins>
      <w:ins w:id="256" w:author="Usuario" w:date="2015-09-28T20:32:00Z">
        <w:del w:id="257" w:author="mirelle" w:date="2015-09-29T11:22:00Z">
          <w:r w:rsidR="006D7EA8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é</w:delText>
          </w:r>
        </w:del>
      </w:ins>
      <w:ins w:id="258" w:author="Usuario" w:date="2015-09-28T20:31:00Z">
        <w:del w:id="259" w:author="mirelle" w:date="2015-09-29T11:22:00Z">
          <w:r w:rsidR="006D7EA8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dico</w:delText>
          </w:r>
        </w:del>
      </w:ins>
      <w:del w:id="260" w:author="mirelle" w:date="2015-09-29T11:22:00Z">
        <w:r w:rsidRPr="00DC71EF" w:rsidDel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6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veteri</w:delText>
        </w:r>
      </w:del>
      <w:ins w:id="262" w:author="José Honorato Begali" w:date="2015-09-28T22:10:00Z">
        <w:del w:id="263" w:author="mirelle" w:date="2015-09-29T11:22:00Z">
          <w:r w:rsidR="00536AFB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ele </w:delText>
          </w:r>
        </w:del>
      </w:ins>
      <w:del w:id="264" w:author="mirelle" w:date="2015-09-29T11:22:00Z">
        <w:r w:rsidRPr="00DC71EF" w:rsidDel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6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nári</w:delText>
        </w:r>
      </w:del>
      <w:ins w:id="266" w:author="Usuario" w:date="2015-09-28T20:32:00Z">
        <w:del w:id="267" w:author="mirelle" w:date="2015-09-29T11:22:00Z">
          <w:r w:rsidR="006D7EA8" w:rsidDel="007D6E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o</w:delText>
          </w:r>
        </w:del>
      </w:ins>
      <w:del w:id="268" w:author="mirelle" w:date="2015-09-29T11:22:00Z">
        <w:r w:rsidRPr="00DC71EF" w:rsidDel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6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a saiba da</w:delText>
        </w:r>
      </w:del>
      <w:ins w:id="270" w:author="mirelle" w:date="2015-09-29T11:22:00Z">
        <w:r w:rsidR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para o conhecimento sobre</w:t>
        </w:r>
      </w:ins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71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sua atuação na saúde pública veterinária, </w:t>
      </w:r>
      <w:del w:id="272" w:author="mirelle" w:date="2015-09-29T11:23:00Z">
        <w:r w:rsidRPr="00DC71EF" w:rsidDel="007D6E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73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conscientizando e</w:delText>
        </w:r>
      </w:del>
      <w:del w:id="274" w:author="José Honorato Begali" w:date="2015-09-29T21:02:00Z">
        <w:r w:rsidRPr="00DC71EF" w:rsidDel="002D697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7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76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gerando maior comprometimento com</w:t>
      </w:r>
      <w:del w:id="277" w:author="José Honorato Begali" w:date="2015-10-16T19:21:00Z">
        <w:r w:rsidRPr="00DC71EF" w:rsidDel="00AC32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78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a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79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saúde coletiva. </w:t>
      </w:r>
      <w:del w:id="280" w:author="Usuario" w:date="2015-09-28T20:32:00Z">
        <w:r w:rsidRPr="00DC71EF" w:rsidDel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8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Foi observado que</w:delText>
        </w:r>
      </w:del>
      <w:del w:id="282" w:author="Usuario" w:date="2015-09-28T20:30:00Z">
        <w:r w:rsidRPr="00DC71EF" w:rsidDel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83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a palestra demonstrou efetividade quanto ao objetivo de aprendizagem</w:delText>
        </w:r>
      </w:del>
      <w:del w:id="284" w:author="Usuario" w:date="2015-09-28T20:32:00Z">
        <w:r w:rsidRPr="00DC71EF" w:rsidDel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8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.</w:delText>
        </w:r>
      </w:del>
    </w:p>
    <w:p w14:paraId="2B3B4766" w14:textId="77777777" w:rsidR="00690394" w:rsidRPr="00DC71EF" w:rsidRDefault="00690394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  <w:rPrChange w:id="286" w:author="Usuario" w:date="2015-09-28T19:51:00Z">
            <w:rPr>
              <w:rFonts w:ascii="Times New Roman" w:hAnsi="Times New Roman" w:cs="Times New Roman"/>
              <w:caps/>
            </w:rPr>
          </w:rPrChange>
        </w:rPr>
        <w:pPrChange w:id="287" w:author="Usuario" w:date="2015-09-28T19:48:00Z">
          <w:pPr>
            <w:spacing w:line="240" w:lineRule="auto"/>
            <w:jc w:val="both"/>
          </w:pPr>
        </w:pPrChange>
      </w:pPr>
    </w:p>
    <w:p w14:paraId="1C2EF072" w14:textId="77777777" w:rsidR="00690394" w:rsidRPr="00DC71EF" w:rsidRDefault="00690394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aps/>
          <w:sz w:val="20"/>
          <w:szCs w:val="20"/>
          <w:rPrChange w:id="288" w:author="Usuario" w:date="2015-09-28T19:51:00Z">
            <w:rPr>
              <w:rStyle w:val="textonavegacao"/>
              <w:rFonts w:ascii="Times New Roman" w:hAnsi="Times New Roman" w:cs="Times New Roman"/>
              <w:caps/>
            </w:rPr>
          </w:rPrChange>
        </w:rPr>
        <w:pPrChange w:id="289" w:author="Usuario" w:date="2015-09-28T19:48:00Z">
          <w:pPr>
            <w:spacing w:line="240" w:lineRule="auto"/>
            <w:jc w:val="both"/>
          </w:pPr>
        </w:pPrChange>
      </w:pPr>
      <w:r w:rsidRPr="00DC71EF">
        <w:rPr>
          <w:rFonts w:ascii="Times New Roman" w:hAnsi="Times New Roman" w:cs="Times New Roman"/>
          <w:caps/>
          <w:sz w:val="20"/>
          <w:szCs w:val="20"/>
          <w:rPrChange w:id="290" w:author="Usuario" w:date="2015-09-28T19:51:00Z">
            <w:rPr>
              <w:rFonts w:ascii="Times New Roman" w:hAnsi="Times New Roman" w:cs="Times New Roman"/>
              <w:caps/>
            </w:rPr>
          </w:rPrChange>
        </w:rPr>
        <w:t xml:space="preserve">Palavras-chave: médico veterinário. Núcleo de Apoio à Saúde da Família. saúde pública veterinária.  </w:t>
      </w:r>
    </w:p>
    <w:p w14:paraId="4FCAF777" w14:textId="77777777" w:rsidR="00690394" w:rsidRDefault="00690394" w:rsidP="00533C08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88476F5" w14:textId="77777777" w:rsidR="00DC71EF" w:rsidRPr="003E798C" w:rsidRDefault="00DC71EF" w:rsidP="00DC71EF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aps/>
          <w:color w:val="000000"/>
          <w:sz w:val="20"/>
          <w:szCs w:val="20"/>
          <w:shd w:val="clear" w:color="auto" w:fill="FFFFFF"/>
        </w:rPr>
      </w:pPr>
      <w:r w:rsidRPr="003E798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  <w:t>agradecimentos: CAPES</w:t>
      </w:r>
    </w:p>
    <w:p w14:paraId="4CD46FF7" w14:textId="77777777" w:rsidR="00DC71EF" w:rsidRPr="00DC71EF" w:rsidRDefault="00DC71EF" w:rsidP="00533C08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CD84434" w14:textId="77777777" w:rsidR="00690394" w:rsidRPr="00DC71EF" w:rsidRDefault="00690394" w:rsidP="00DC71E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</w:pPr>
      <w:r w:rsidRPr="00DC71EF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  <w:t>Área temática: Saúde pública</w:t>
      </w:r>
    </w:p>
    <w:p w14:paraId="5FBD40D3" w14:textId="77777777" w:rsidR="00C66A03" w:rsidRPr="00DC71EF" w:rsidRDefault="00C66A03" w:rsidP="00DC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6CD8DB" w14:textId="77777777" w:rsidR="00D8042D" w:rsidRPr="00DC71EF" w:rsidRDefault="00D8042D" w:rsidP="00DC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042D" w:rsidRPr="00DC71EF" w:rsidSect="00533C0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0" w:author="Usuario" w:date="2015-09-28T20:26:00Z" w:initials="U">
    <w:p w14:paraId="6C3B1EB8" w14:textId="77777777" w:rsidR="006D7EA8" w:rsidRDefault="006D7EA8">
      <w:pPr>
        <w:pStyle w:val="Textodecomentrio"/>
      </w:pPr>
      <w:r>
        <w:rPr>
          <w:rStyle w:val="Refdecomentrio"/>
        </w:rPr>
        <w:annotationRef/>
      </w:r>
      <w:r>
        <w:t>Dois números sem explicação torna esses números confusos ( o que seria a 1° % e a segunda), deixe só o valor comparado aos 2%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3B1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EAEE" w14:textId="77777777" w:rsidR="00DE5D3E" w:rsidRDefault="00DE5D3E" w:rsidP="00533C08">
      <w:pPr>
        <w:spacing w:after="0" w:line="240" w:lineRule="auto"/>
      </w:pPr>
      <w:r>
        <w:separator/>
      </w:r>
    </w:p>
  </w:endnote>
  <w:endnote w:type="continuationSeparator" w:id="0">
    <w:p w14:paraId="1E2068F2" w14:textId="77777777" w:rsidR="00DE5D3E" w:rsidRDefault="00DE5D3E" w:rsidP="005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2004" w14:textId="77777777" w:rsidR="00533C08" w:rsidRPr="005F40DB" w:rsidRDefault="00533C08" w:rsidP="00533C0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‘</w:t>
    </w:r>
    <w:r w:rsidRPr="00533C08">
      <w:rPr>
        <w:rFonts w:ascii="Times New Roman" w:hAnsi="Times New Roman" w:cs="Times New Roman"/>
        <w:sz w:val="20"/>
        <w:szCs w:val="20"/>
        <w:vertAlign w:val="superscript"/>
      </w:rPr>
      <w:t>1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F40DB">
      <w:rPr>
        <w:rFonts w:ascii="Times New Roman" w:hAnsi="Times New Roman" w:cs="Times New Roman"/>
        <w:sz w:val="20"/>
        <w:szCs w:val="20"/>
      </w:rPr>
      <w:t>Pós-graduando da Faculdade de Ciências Agrárias e Veterinárias UNESP – Câmpus Jaboticabal.</w:t>
    </w:r>
  </w:p>
  <w:p w14:paraId="75B4FC49" w14:textId="77777777" w:rsidR="00533C08" w:rsidRPr="005F40DB" w:rsidRDefault="00533C08" w:rsidP="00533C0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33C08">
      <w:rPr>
        <w:rFonts w:ascii="Times New Roman" w:hAnsi="Times New Roman" w:cs="Times New Roman"/>
        <w:sz w:val="20"/>
        <w:szCs w:val="20"/>
        <w:vertAlign w:val="superscript"/>
      </w:rPr>
      <w:t>2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F40DB">
      <w:rPr>
        <w:rFonts w:ascii="Times New Roman" w:hAnsi="Times New Roman" w:cs="Times New Roman"/>
        <w:sz w:val="20"/>
        <w:szCs w:val="20"/>
      </w:rPr>
      <w:t>Docente da Faculdade de Ciências Agrárias e Veterinárias UNESP – Câmpus Jaboticabal.</w:t>
    </w:r>
  </w:p>
  <w:p w14:paraId="3B3F7D9F" w14:textId="77777777" w:rsidR="00533C08" w:rsidRPr="00C66A03" w:rsidRDefault="00533C08" w:rsidP="00533C08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D8042D">
      <w:rPr>
        <w:rFonts w:ascii="Times New Roman" w:hAnsi="Times New Roman" w:cs="Times New Roman"/>
      </w:rPr>
      <w:t xml:space="preserve"> jhbegali@</w:t>
    </w:r>
    <w:r w:rsidRPr="00C66A03">
      <w:rPr>
        <w:rFonts w:ascii="Times New Roman" w:hAnsi="Times New Roman" w:cs="Times New Roman"/>
      </w:rPr>
      <w:t>yahoo.com.br</w:t>
    </w:r>
  </w:p>
  <w:p w14:paraId="0DC31568" w14:textId="77777777" w:rsidR="00533C08" w:rsidRDefault="00533C08" w:rsidP="00533C08">
    <w:pPr>
      <w:spacing w:after="0" w:line="240" w:lineRule="auto"/>
      <w:jc w:val="both"/>
      <w:rPr>
        <w:rFonts w:ascii="Times New Roman" w:hAnsi="Times New Roman" w:cs="Times New Roman"/>
      </w:rPr>
    </w:pPr>
  </w:p>
  <w:p w14:paraId="1018E5B1" w14:textId="77777777" w:rsidR="00533C08" w:rsidRDefault="00533C08">
    <w:pPr>
      <w:pStyle w:val="Rodap"/>
    </w:pPr>
    <w:r>
      <w:t>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B3C0" w14:textId="77777777" w:rsidR="00DE5D3E" w:rsidRDefault="00DE5D3E" w:rsidP="00533C08">
      <w:pPr>
        <w:spacing w:after="0" w:line="240" w:lineRule="auto"/>
      </w:pPr>
      <w:r>
        <w:separator/>
      </w:r>
    </w:p>
  </w:footnote>
  <w:footnote w:type="continuationSeparator" w:id="0">
    <w:p w14:paraId="39F2496F" w14:textId="77777777" w:rsidR="00DE5D3E" w:rsidRDefault="00DE5D3E" w:rsidP="00533C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Honorato Begali">
    <w15:presenceInfo w15:providerId="Windows Live" w15:userId="df25a7d016b10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4"/>
    <w:rsid w:val="00046A92"/>
    <w:rsid w:val="001056F8"/>
    <w:rsid w:val="00186FD5"/>
    <w:rsid w:val="002D6978"/>
    <w:rsid w:val="00352508"/>
    <w:rsid w:val="00460A72"/>
    <w:rsid w:val="004C4CA1"/>
    <w:rsid w:val="004F18D2"/>
    <w:rsid w:val="00533C08"/>
    <w:rsid w:val="00536AFB"/>
    <w:rsid w:val="00554217"/>
    <w:rsid w:val="005F1D86"/>
    <w:rsid w:val="005F4D0A"/>
    <w:rsid w:val="006324CF"/>
    <w:rsid w:val="00655E99"/>
    <w:rsid w:val="00662BF2"/>
    <w:rsid w:val="00690394"/>
    <w:rsid w:val="00691AEA"/>
    <w:rsid w:val="006C6E91"/>
    <w:rsid w:val="006D7EA8"/>
    <w:rsid w:val="007753A7"/>
    <w:rsid w:val="00791D86"/>
    <w:rsid w:val="007D6E11"/>
    <w:rsid w:val="00801A4C"/>
    <w:rsid w:val="008657F9"/>
    <w:rsid w:val="008C3602"/>
    <w:rsid w:val="00900DB2"/>
    <w:rsid w:val="009F5403"/>
    <w:rsid w:val="00A12F28"/>
    <w:rsid w:val="00AC32DB"/>
    <w:rsid w:val="00AD2305"/>
    <w:rsid w:val="00AE32E0"/>
    <w:rsid w:val="00AF375F"/>
    <w:rsid w:val="00B12327"/>
    <w:rsid w:val="00BC6FC6"/>
    <w:rsid w:val="00C66A03"/>
    <w:rsid w:val="00CB6CCB"/>
    <w:rsid w:val="00D8042D"/>
    <w:rsid w:val="00DA68D9"/>
    <w:rsid w:val="00DC71EF"/>
    <w:rsid w:val="00DE5D3E"/>
    <w:rsid w:val="00E01FA5"/>
    <w:rsid w:val="00E51D48"/>
    <w:rsid w:val="00EA46CF"/>
    <w:rsid w:val="00F52D6D"/>
    <w:rsid w:val="00F863EE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CB12"/>
  <w15:docId w15:val="{5916F7F5-AA0D-4124-AD19-59F3C09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navegacao">
    <w:name w:val="texto_navegacao"/>
    <w:basedOn w:val="Fontepargpadro"/>
    <w:rsid w:val="00690394"/>
  </w:style>
  <w:style w:type="paragraph" w:styleId="Cabealho">
    <w:name w:val="header"/>
    <w:basedOn w:val="Normal"/>
    <w:link w:val="CabealhoChar"/>
    <w:uiPriority w:val="99"/>
    <w:unhideWhenUsed/>
    <w:rsid w:val="0053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C08"/>
  </w:style>
  <w:style w:type="paragraph" w:styleId="Rodap">
    <w:name w:val="footer"/>
    <w:basedOn w:val="Normal"/>
    <w:link w:val="RodapChar"/>
    <w:uiPriority w:val="99"/>
    <w:unhideWhenUsed/>
    <w:rsid w:val="0053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C08"/>
  </w:style>
  <w:style w:type="paragraph" w:styleId="Textodebalo">
    <w:name w:val="Balloon Text"/>
    <w:basedOn w:val="Normal"/>
    <w:link w:val="TextodebaloChar"/>
    <w:uiPriority w:val="99"/>
    <w:semiHidden/>
    <w:unhideWhenUsed/>
    <w:rsid w:val="005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C0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D7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Honorato Begali</dc:creator>
  <cp:lastModifiedBy>José Honorato Begali</cp:lastModifiedBy>
  <cp:revision>16</cp:revision>
  <dcterms:created xsi:type="dcterms:W3CDTF">2015-09-29T14:55:00Z</dcterms:created>
  <dcterms:modified xsi:type="dcterms:W3CDTF">2015-10-22T22:05:00Z</dcterms:modified>
</cp:coreProperties>
</file>