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9BA3E" w14:textId="25D3ECA3" w:rsidR="00690394" w:rsidRDefault="002D23BB">
      <w:pPr>
        <w:spacing w:after="0" w:line="240" w:lineRule="auto"/>
        <w:jc w:val="center"/>
        <w:rPr>
          <w:ins w:id="0" w:author="Usuario" w:date="2015-09-28T19:48:00Z"/>
          <w:rFonts w:ascii="Times New Roman" w:hAnsi="Times New Roman" w:cs="Times New Roman"/>
          <w:b/>
          <w:caps/>
          <w:sz w:val="28"/>
          <w:szCs w:val="28"/>
        </w:rPr>
        <w:pPrChange w:id="1" w:author="José Honorato Begali" w:date="2015-09-28T22:24:00Z">
          <w:pPr>
            <w:jc w:val="center"/>
          </w:pPr>
        </w:pPrChange>
      </w:pPr>
      <w:ins w:id="2" w:author="José Honorato Begali" w:date="2015-09-28T22:22:00Z">
        <w:r>
          <w:rPr>
            <w:rFonts w:ascii="Times New Roman" w:hAnsi="Times New Roman" w:cs="Times New Roman"/>
            <w:b/>
            <w:caps/>
            <w:sz w:val="28"/>
            <w:szCs w:val="28"/>
          </w:rPr>
          <w:t xml:space="preserve">Perfil </w:t>
        </w:r>
      </w:ins>
      <w:ins w:id="3" w:author="José Honorato Begali" w:date="2015-09-28T22:24:00Z">
        <w:r w:rsidRPr="00C66A03">
          <w:rPr>
            <w:rFonts w:ascii="Times New Roman" w:hAnsi="Times New Roman" w:cs="Times New Roman"/>
            <w:b/>
            <w:caps/>
            <w:sz w:val="28"/>
            <w:szCs w:val="28"/>
          </w:rPr>
          <w:t xml:space="preserve">dos </w:t>
        </w:r>
        <w:r>
          <w:rPr>
            <w:rFonts w:ascii="Times New Roman" w:hAnsi="Times New Roman" w:cs="Times New Roman"/>
            <w:b/>
            <w:caps/>
            <w:sz w:val="28"/>
            <w:szCs w:val="28"/>
          </w:rPr>
          <w:t xml:space="preserve">graduandos do primeiro período </w:t>
        </w:r>
        <w:r w:rsidRPr="00C66A03">
          <w:rPr>
            <w:rFonts w:ascii="Times New Roman" w:hAnsi="Times New Roman" w:cs="Times New Roman"/>
            <w:b/>
            <w:caps/>
            <w:sz w:val="28"/>
            <w:szCs w:val="28"/>
          </w:rPr>
          <w:t>e</w:t>
        </w:r>
      </w:ins>
      <w:ins w:id="4" w:author="José Honorato Begali" w:date="2015-09-28T22:26:00Z">
        <w:r>
          <w:rPr>
            <w:rFonts w:ascii="Times New Roman" w:hAnsi="Times New Roman" w:cs="Times New Roman"/>
            <w:b/>
            <w:caps/>
            <w:sz w:val="28"/>
            <w:szCs w:val="28"/>
          </w:rPr>
          <w:t>m</w:t>
        </w:r>
      </w:ins>
      <w:ins w:id="5" w:author="José Honorato Begali" w:date="2015-09-28T22:24:00Z">
        <w:r w:rsidRPr="00C66A03">
          <w:rPr>
            <w:rFonts w:ascii="Times New Roman" w:hAnsi="Times New Roman" w:cs="Times New Roman"/>
            <w:b/>
            <w:caps/>
            <w:sz w:val="28"/>
            <w:szCs w:val="28"/>
          </w:rPr>
          <w:t xml:space="preserve"> medicina veterinária da Faculdade de Ciências Agrárias e Veterinárias - UNESP, Câmpus Jaboticabal</w:t>
        </w:r>
      </w:ins>
      <w:ins w:id="6" w:author="José Honorato Begali" w:date="2015-09-28T22:23:00Z">
        <w:r>
          <w:rPr>
            <w:rFonts w:ascii="Times New Roman" w:hAnsi="Times New Roman" w:cs="Times New Roman"/>
            <w:b/>
            <w:caps/>
            <w:sz w:val="28"/>
            <w:szCs w:val="28"/>
          </w:rPr>
          <w:t xml:space="preserve"> e sua relação com os animais domésticos </w:t>
        </w:r>
      </w:ins>
      <w:del w:id="7" w:author="José Honorato Begali" w:date="2015-09-28T22:23:00Z">
        <w:r w:rsidR="00690394" w:rsidRPr="00C66A03" w:rsidDel="002D23BB">
          <w:rPr>
            <w:rFonts w:ascii="Times New Roman" w:hAnsi="Times New Roman" w:cs="Times New Roman"/>
            <w:b/>
            <w:caps/>
            <w:sz w:val="28"/>
            <w:szCs w:val="28"/>
          </w:rPr>
          <w:delText xml:space="preserve">Avaliação do conhecimento </w:delText>
        </w:r>
      </w:del>
      <w:del w:id="8" w:author="José Honorato Begali" w:date="2015-09-28T22:24:00Z">
        <w:r w:rsidR="00690394" w:rsidRPr="00C66A03" w:rsidDel="002D23BB">
          <w:rPr>
            <w:rFonts w:ascii="Times New Roman" w:hAnsi="Times New Roman" w:cs="Times New Roman"/>
            <w:b/>
            <w:caps/>
            <w:sz w:val="28"/>
            <w:szCs w:val="28"/>
          </w:rPr>
          <w:delText>dos estudantes do primeiro período de medicina veterinária da Faculdade de Ciências Agrárias e Veterinárias - UNESP, Câmpus Jaboticabal</w:delText>
        </w:r>
      </w:del>
      <w:del w:id="9" w:author="José Honorato Begali" w:date="2015-09-28T22:23:00Z">
        <w:r w:rsidR="00690394" w:rsidRPr="00C66A03" w:rsidDel="002D23BB">
          <w:rPr>
            <w:rFonts w:ascii="Times New Roman" w:hAnsi="Times New Roman" w:cs="Times New Roman"/>
            <w:b/>
            <w:caps/>
            <w:sz w:val="28"/>
            <w:szCs w:val="28"/>
          </w:rPr>
          <w:delText xml:space="preserve"> sobre o papel do médico veterinário na saúde pública</w:delText>
        </w:r>
      </w:del>
    </w:p>
    <w:p w14:paraId="552AA26E" w14:textId="77777777" w:rsidR="00533C08" w:rsidRDefault="00533C08">
      <w:pPr>
        <w:spacing w:after="0" w:line="240" w:lineRule="auto"/>
        <w:jc w:val="center"/>
        <w:rPr>
          <w:ins w:id="10" w:author="Usuario" w:date="2015-09-28T19:48:00Z"/>
          <w:rFonts w:ascii="Times New Roman" w:hAnsi="Times New Roman" w:cs="Times New Roman"/>
          <w:b/>
          <w:caps/>
          <w:sz w:val="28"/>
          <w:szCs w:val="28"/>
        </w:rPr>
        <w:pPrChange w:id="11" w:author="Usuario" w:date="2015-09-28T19:48:00Z">
          <w:pPr>
            <w:jc w:val="center"/>
          </w:pPr>
        </w:pPrChange>
      </w:pPr>
    </w:p>
    <w:p w14:paraId="5FA641DB" w14:textId="77777777" w:rsidR="00533C08" w:rsidRDefault="00533C08">
      <w:pPr>
        <w:spacing w:after="0" w:line="240" w:lineRule="auto"/>
        <w:jc w:val="center"/>
        <w:rPr>
          <w:ins w:id="12" w:author="Usuario" w:date="2015-09-28T19:48:00Z"/>
          <w:rFonts w:ascii="Times New Roman" w:hAnsi="Times New Roman" w:cs="Times New Roman"/>
          <w:b/>
          <w:caps/>
          <w:sz w:val="28"/>
          <w:szCs w:val="28"/>
        </w:rPr>
        <w:pPrChange w:id="13" w:author="Usuario" w:date="2015-09-28T19:48:00Z">
          <w:pPr>
            <w:jc w:val="center"/>
          </w:pPr>
        </w:pPrChange>
      </w:pPr>
    </w:p>
    <w:p w14:paraId="08395DFB" w14:textId="56220206" w:rsidR="00533C08" w:rsidRPr="00533C08" w:rsidDel="002E5EC7" w:rsidRDefault="002E5EC7">
      <w:pPr>
        <w:spacing w:after="0" w:line="240" w:lineRule="auto"/>
        <w:jc w:val="center"/>
        <w:rPr>
          <w:ins w:id="14" w:author="Usuario" w:date="2015-09-28T19:48:00Z"/>
          <w:del w:id="15" w:author="José Honorato Begali" w:date="2015-09-29T23:56:00Z"/>
          <w:rFonts w:ascii="Times New Roman" w:hAnsi="Times New Roman" w:cs="Times New Roman"/>
          <w:i/>
          <w:sz w:val="24"/>
          <w:szCs w:val="24"/>
          <w:rPrChange w:id="16" w:author="Usuario" w:date="2015-09-28T19:49:00Z">
            <w:rPr>
              <w:ins w:id="17" w:author="Usuario" w:date="2015-09-28T19:48:00Z"/>
              <w:del w:id="18" w:author="José Honorato Begali" w:date="2015-09-29T23:56:00Z"/>
              <w:rFonts w:ascii="Times New Roman" w:hAnsi="Times New Roman" w:cs="Times New Roman"/>
              <w:i/>
            </w:rPr>
          </w:rPrChange>
        </w:rPr>
        <w:pPrChange w:id="19" w:author="Usuario" w:date="2015-09-28T19:48:00Z">
          <w:pPr>
            <w:jc w:val="center"/>
          </w:pPr>
        </w:pPrChange>
      </w:pPr>
      <w:ins w:id="20" w:author="José Honorato Begali" w:date="2015-09-29T23:56:00Z">
        <w:r w:rsidRPr="000F5D76">
          <w:rPr>
            <w:rFonts w:ascii="Times New Roman" w:hAnsi="Times New Roman" w:cs="Times New Roman"/>
            <w:i/>
            <w:sz w:val="24"/>
            <w:szCs w:val="24"/>
            <w:lang w:val="en-US"/>
          </w:rPr>
          <w:t xml:space="preserve">FIRST GRADE STUDENTS </w:t>
        </w:r>
        <w:r>
          <w:rPr>
            <w:rFonts w:ascii="Times New Roman" w:hAnsi="Times New Roman" w:cs="Times New Roman"/>
            <w:i/>
            <w:sz w:val="24"/>
            <w:szCs w:val="24"/>
            <w:lang w:val="en-US"/>
          </w:rPr>
          <w:t xml:space="preserve">PROFILE </w:t>
        </w:r>
        <w:r w:rsidRPr="000F5D76">
          <w:rPr>
            <w:rFonts w:ascii="Times New Roman" w:hAnsi="Times New Roman" w:cs="Times New Roman"/>
            <w:i/>
            <w:sz w:val="24"/>
            <w:szCs w:val="24"/>
            <w:lang w:val="en-US"/>
          </w:rPr>
          <w:t xml:space="preserve">OF VETERINARY MEDICINE OF THE COLLEGE UNESP CAMPI </w:t>
        </w:r>
        <w:r>
          <w:rPr>
            <w:rFonts w:ascii="Times New Roman" w:hAnsi="Times New Roman" w:cs="Times New Roman"/>
            <w:i/>
            <w:sz w:val="24"/>
            <w:szCs w:val="24"/>
            <w:lang w:val="en-US"/>
          </w:rPr>
          <w:t>JABOTICABAL</w:t>
        </w:r>
        <w:r w:rsidRPr="000F5D76">
          <w:rPr>
            <w:rFonts w:ascii="Times New Roman" w:hAnsi="Times New Roman" w:cs="Times New Roman"/>
            <w:i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i/>
            <w:sz w:val="24"/>
            <w:szCs w:val="24"/>
            <w:lang w:val="en-US"/>
          </w:rPr>
          <w:t>AND THEIR RELATION WITH THE DOMESTIC ANIMALS</w:t>
        </w:r>
      </w:ins>
      <w:ins w:id="21" w:author="Usuario" w:date="2015-09-28T19:48:00Z">
        <w:del w:id="22" w:author="José Honorato Begali" w:date="2015-09-28T21:49:00Z">
          <w:r w:rsidR="00533C08" w:rsidRPr="00533C08" w:rsidDel="008657F9">
            <w:rPr>
              <w:rFonts w:ascii="Times New Roman" w:hAnsi="Times New Roman" w:cs="Times New Roman"/>
              <w:i/>
              <w:sz w:val="24"/>
              <w:szCs w:val="24"/>
              <w:rPrChange w:id="23" w:author="Usuario" w:date="2015-09-28T19:49:00Z">
                <w:rPr>
                  <w:rFonts w:ascii="Times New Roman" w:hAnsi="Times New Roman" w:cs="Times New Roman"/>
                  <w:i/>
                </w:rPr>
              </w:rPrChange>
            </w:rPr>
            <w:delText>TÍTULO EM INGLÊS</w:delText>
          </w:r>
        </w:del>
      </w:ins>
    </w:p>
    <w:p w14:paraId="1BD71D7C" w14:textId="77777777" w:rsidR="00533C08" w:rsidDel="002E5EC7" w:rsidRDefault="00533C08">
      <w:pPr>
        <w:spacing w:after="0" w:line="240" w:lineRule="auto"/>
        <w:rPr>
          <w:del w:id="24" w:author="Usuario" w:date="2015-09-28T19:48:00Z"/>
          <w:rFonts w:ascii="Times New Roman" w:hAnsi="Times New Roman" w:cs="Times New Roman"/>
          <w:b/>
          <w:caps/>
          <w:sz w:val="28"/>
          <w:szCs w:val="28"/>
        </w:rPr>
        <w:pPrChange w:id="25" w:author="José Honorato Begali" w:date="2015-09-29T23:56:00Z">
          <w:pPr>
            <w:jc w:val="center"/>
          </w:pPr>
        </w:pPrChange>
      </w:pPr>
    </w:p>
    <w:p w14:paraId="2DFD5AAF" w14:textId="77777777" w:rsidR="002E5EC7" w:rsidRDefault="002E5EC7">
      <w:pPr>
        <w:spacing w:after="0" w:line="240" w:lineRule="auto"/>
        <w:jc w:val="center"/>
        <w:rPr>
          <w:ins w:id="26" w:author="José Honorato Begali" w:date="2015-09-29T23:56:00Z"/>
          <w:rFonts w:ascii="Times New Roman" w:hAnsi="Times New Roman" w:cs="Times New Roman"/>
          <w:b/>
          <w:caps/>
          <w:sz w:val="28"/>
          <w:szCs w:val="28"/>
        </w:rPr>
        <w:pPrChange w:id="27" w:author="José Honorato Begali" w:date="2015-09-29T23:56:00Z">
          <w:pPr>
            <w:spacing w:after="0" w:line="240" w:lineRule="auto"/>
            <w:jc w:val="both"/>
          </w:pPr>
        </w:pPrChange>
      </w:pPr>
    </w:p>
    <w:p w14:paraId="71B48182" w14:textId="77777777" w:rsidR="002E5EC7" w:rsidRDefault="002E5EC7">
      <w:pPr>
        <w:spacing w:after="0" w:line="240" w:lineRule="auto"/>
        <w:jc w:val="center"/>
        <w:rPr>
          <w:ins w:id="28" w:author="José Honorato Begali" w:date="2015-09-29T23:56:00Z"/>
          <w:rFonts w:ascii="Times New Roman" w:hAnsi="Times New Roman" w:cs="Times New Roman"/>
          <w:b/>
          <w:caps/>
          <w:sz w:val="20"/>
          <w:szCs w:val="20"/>
        </w:rPr>
        <w:pPrChange w:id="29" w:author="Usuario" w:date="2015-09-28T19:48:00Z">
          <w:pPr>
            <w:jc w:val="center"/>
          </w:pPr>
        </w:pPrChange>
      </w:pPr>
    </w:p>
    <w:p w14:paraId="6B8CC0EA" w14:textId="77777777" w:rsidR="002E5EC7" w:rsidRPr="002E5EC7" w:rsidRDefault="002E5EC7">
      <w:pPr>
        <w:spacing w:after="0" w:line="240" w:lineRule="auto"/>
        <w:jc w:val="center"/>
        <w:rPr>
          <w:ins w:id="30" w:author="José Honorato Begali" w:date="2015-09-29T23:56:00Z"/>
          <w:rFonts w:ascii="Times New Roman" w:hAnsi="Times New Roman" w:cs="Times New Roman"/>
          <w:b/>
          <w:caps/>
          <w:sz w:val="20"/>
          <w:szCs w:val="20"/>
          <w:rPrChange w:id="31" w:author="José Honorato Begali" w:date="2015-09-29T23:56:00Z">
            <w:rPr>
              <w:ins w:id="32" w:author="José Honorato Begali" w:date="2015-09-29T23:56:00Z"/>
              <w:rFonts w:ascii="Times New Roman" w:hAnsi="Times New Roman" w:cs="Times New Roman"/>
              <w:b/>
              <w:caps/>
              <w:sz w:val="28"/>
              <w:szCs w:val="28"/>
            </w:rPr>
          </w:rPrChange>
        </w:rPr>
        <w:pPrChange w:id="33" w:author="Usuario" w:date="2015-09-28T19:48:00Z">
          <w:pPr>
            <w:jc w:val="center"/>
          </w:pPr>
        </w:pPrChange>
      </w:pPr>
    </w:p>
    <w:p w14:paraId="2692D379" w14:textId="77777777" w:rsidR="00C66A03" w:rsidRPr="002E5EC7" w:rsidDel="00533C08" w:rsidRDefault="00C66A03" w:rsidP="00533C08">
      <w:pPr>
        <w:spacing w:after="0" w:line="240" w:lineRule="auto"/>
        <w:jc w:val="both"/>
        <w:rPr>
          <w:del w:id="34" w:author="Usuario" w:date="2015-09-28T19:48:00Z"/>
          <w:rFonts w:ascii="Times New Roman" w:hAnsi="Times New Roman" w:cs="Times New Roman"/>
          <w:sz w:val="20"/>
          <w:szCs w:val="20"/>
        </w:rPr>
      </w:pPr>
    </w:p>
    <w:p w14:paraId="69C78FFD" w14:textId="67AF526F" w:rsidR="00690394" w:rsidRPr="002E5EC7" w:rsidDel="00CD4611" w:rsidRDefault="00690394">
      <w:pPr>
        <w:spacing w:after="0" w:line="240" w:lineRule="auto"/>
        <w:jc w:val="center"/>
        <w:rPr>
          <w:del w:id="35" w:author="José Honorato Begali" w:date="2015-09-29T15:17:00Z"/>
          <w:rFonts w:ascii="Times New Roman" w:hAnsi="Times New Roman" w:cs="Times New Roman"/>
          <w:sz w:val="20"/>
          <w:szCs w:val="20"/>
        </w:rPr>
        <w:pPrChange w:id="36" w:author="Usuario" w:date="2015-09-28T19:49:00Z">
          <w:pPr>
            <w:spacing w:after="0" w:line="240" w:lineRule="auto"/>
            <w:jc w:val="both"/>
          </w:pPr>
        </w:pPrChange>
      </w:pPr>
      <w:r w:rsidRPr="002E5EC7">
        <w:rPr>
          <w:rFonts w:ascii="Times New Roman" w:hAnsi="Times New Roman" w:cs="Times New Roman"/>
          <w:sz w:val="20"/>
          <w:szCs w:val="20"/>
        </w:rPr>
        <w:t>J. H. BEGALI</w:t>
      </w:r>
      <w:r w:rsidRPr="002E5EC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E5EC7">
        <w:rPr>
          <w:rFonts w:ascii="Times New Roman" w:hAnsi="Times New Roman" w:cs="Times New Roman"/>
          <w:sz w:val="20"/>
          <w:szCs w:val="20"/>
        </w:rPr>
        <w:t>, C. R. BASTOS</w:t>
      </w:r>
      <w:r w:rsidRPr="002E5EC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E5EC7">
        <w:rPr>
          <w:rFonts w:ascii="Times New Roman" w:hAnsi="Times New Roman" w:cs="Times New Roman"/>
          <w:sz w:val="20"/>
          <w:szCs w:val="20"/>
        </w:rPr>
        <w:t>, M. A. PICINATO</w:t>
      </w:r>
      <w:r w:rsidRPr="002E5EC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E5EC7">
        <w:rPr>
          <w:rFonts w:ascii="Times New Roman" w:hAnsi="Times New Roman" w:cs="Times New Roman"/>
          <w:sz w:val="20"/>
          <w:szCs w:val="20"/>
        </w:rPr>
        <w:t>, A. P. R. GRISÓLIO</w:t>
      </w:r>
      <w:r w:rsidRPr="002E5EC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E5EC7">
        <w:rPr>
          <w:rFonts w:ascii="Times New Roman" w:hAnsi="Times New Roman" w:cs="Times New Roman"/>
          <w:sz w:val="20"/>
          <w:szCs w:val="20"/>
        </w:rPr>
        <w:t xml:space="preserve">, </w:t>
      </w:r>
      <w:ins w:id="37" w:author="José Honorato Begali" w:date="2015-10-22T19:22:00Z">
        <w:r w:rsidR="0034362C">
          <w:rPr>
            <w:rFonts w:ascii="Times New Roman" w:hAnsi="Times New Roman" w:cs="Times New Roman"/>
            <w:sz w:val="20"/>
            <w:szCs w:val="20"/>
          </w:rPr>
          <w:t>P. E. CARRARO</w:t>
        </w:r>
      </w:ins>
      <w:ins w:id="38" w:author="José Honorato Begali" w:date="2015-10-22T19:23:00Z">
        <w:r w:rsidR="0034362C" w:rsidRPr="002E5EC7">
          <w:rPr>
            <w:rFonts w:ascii="Times New Roman" w:hAnsi="Times New Roman" w:cs="Times New Roman"/>
            <w:sz w:val="20"/>
            <w:szCs w:val="20"/>
            <w:vertAlign w:val="superscript"/>
          </w:rPr>
          <w:t>1</w:t>
        </w:r>
      </w:ins>
      <w:ins w:id="39" w:author="José Honorato Begali" w:date="2015-10-22T19:22:00Z">
        <w:r w:rsidR="0034362C">
          <w:rPr>
            <w:rFonts w:ascii="Times New Roman" w:hAnsi="Times New Roman" w:cs="Times New Roman"/>
            <w:sz w:val="20"/>
            <w:szCs w:val="20"/>
          </w:rPr>
          <w:t>, F. O. BARBOSA</w:t>
        </w:r>
      </w:ins>
      <w:ins w:id="40" w:author="José Honorato Begali" w:date="2015-10-22T19:23:00Z">
        <w:r w:rsidR="0034362C" w:rsidRPr="002E5EC7">
          <w:rPr>
            <w:rFonts w:ascii="Times New Roman" w:hAnsi="Times New Roman" w:cs="Times New Roman"/>
            <w:sz w:val="20"/>
            <w:szCs w:val="20"/>
            <w:vertAlign w:val="superscript"/>
          </w:rPr>
          <w:t>1</w:t>
        </w:r>
      </w:ins>
      <w:ins w:id="41" w:author="José Honorato Begali" w:date="2015-10-22T19:22:00Z">
        <w:r w:rsidR="0034362C">
          <w:rPr>
            <w:rFonts w:ascii="Times New Roman" w:hAnsi="Times New Roman" w:cs="Times New Roman"/>
            <w:sz w:val="20"/>
            <w:szCs w:val="20"/>
          </w:rPr>
          <w:t xml:space="preserve">, </w:t>
        </w:r>
      </w:ins>
      <w:r w:rsidRPr="002E5EC7">
        <w:rPr>
          <w:rFonts w:ascii="Times New Roman" w:hAnsi="Times New Roman" w:cs="Times New Roman"/>
          <w:sz w:val="20"/>
          <w:szCs w:val="20"/>
        </w:rPr>
        <w:t>A. A. B. CARVALHO</w:t>
      </w:r>
      <w:r w:rsidRPr="002E5EC7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14:paraId="27EBBE3E" w14:textId="77777777" w:rsidR="00690394" w:rsidRPr="002E5EC7" w:rsidRDefault="006903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rPrChange w:id="42" w:author="José Honorato Begali" w:date="2015-09-29T23:56:00Z">
            <w:rPr>
              <w:rFonts w:ascii="Times New Roman" w:hAnsi="Times New Roman" w:cs="Times New Roman"/>
            </w:rPr>
          </w:rPrChange>
        </w:rPr>
        <w:pPrChange w:id="43" w:author="José Honorato Begali" w:date="2015-09-29T15:17:00Z">
          <w:pPr>
            <w:spacing w:after="0" w:line="240" w:lineRule="auto"/>
            <w:jc w:val="both"/>
          </w:pPr>
        </w:pPrChange>
      </w:pPr>
    </w:p>
    <w:p w14:paraId="09238837" w14:textId="77777777" w:rsidR="00CD4611" w:rsidRPr="002E5EC7" w:rsidRDefault="00690394" w:rsidP="00DC71EF">
      <w:pPr>
        <w:spacing w:after="0" w:line="240" w:lineRule="auto"/>
        <w:jc w:val="both"/>
        <w:rPr>
          <w:ins w:id="44" w:author="José Honorato Begali" w:date="2015-09-29T15:17:00Z"/>
          <w:rFonts w:ascii="Times New Roman" w:hAnsi="Times New Roman" w:cs="Times New Roman"/>
          <w:sz w:val="20"/>
          <w:szCs w:val="20"/>
          <w:rPrChange w:id="45" w:author="José Honorato Begali" w:date="2015-09-29T23:56:00Z">
            <w:rPr>
              <w:ins w:id="46" w:author="José Honorato Begali" w:date="2015-09-29T15:17:00Z"/>
              <w:rFonts w:ascii="Times New Roman" w:hAnsi="Times New Roman" w:cs="Times New Roman"/>
            </w:rPr>
          </w:rPrChange>
        </w:rPr>
      </w:pPr>
      <w:r w:rsidRPr="002E5EC7">
        <w:rPr>
          <w:rFonts w:ascii="Times New Roman" w:hAnsi="Times New Roman" w:cs="Times New Roman"/>
          <w:sz w:val="20"/>
          <w:szCs w:val="20"/>
          <w:rPrChange w:id="47" w:author="José Honorato Begali" w:date="2015-09-29T23:56:00Z">
            <w:rPr>
              <w:rFonts w:ascii="Times New Roman" w:hAnsi="Times New Roman" w:cs="Times New Roman"/>
            </w:rPr>
          </w:rPrChange>
        </w:rPr>
        <w:t xml:space="preserve">   </w:t>
      </w:r>
    </w:p>
    <w:p w14:paraId="23E434AA" w14:textId="332D600D" w:rsidR="00CD4611" w:rsidRPr="002E5EC7" w:rsidRDefault="00690394" w:rsidP="00DC71EF">
      <w:pPr>
        <w:spacing w:after="0" w:line="240" w:lineRule="auto"/>
        <w:jc w:val="both"/>
        <w:rPr>
          <w:ins w:id="48" w:author="José Honorato Begali" w:date="2015-09-29T15:15:00Z"/>
          <w:rStyle w:val="textonavegacao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del w:id="49" w:author="José Honorato Begali" w:date="2015-09-29T15:16:00Z">
        <w:r w:rsidRPr="002E5EC7" w:rsidDel="00CD4611">
          <w:rPr>
            <w:rFonts w:ascii="Times New Roman" w:hAnsi="Times New Roman" w:cs="Times New Roman"/>
            <w:sz w:val="20"/>
            <w:szCs w:val="20"/>
            <w:rPrChange w:id="50" w:author="José Honorato Begali" w:date="2015-09-29T23:56:00Z">
              <w:rPr>
                <w:rFonts w:ascii="Times New Roman" w:hAnsi="Times New Roman" w:cs="Times New Roman"/>
              </w:rPr>
            </w:rPrChange>
          </w:rPr>
          <w:delText xml:space="preserve">A saúde pública veterinária tem a finalidade de proteger e promover a saúde humana. </w:delText>
        </w:r>
        <w:r w:rsidRPr="002E5EC7" w:rsidDel="00CD461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51" w:author="José Honorato Begali" w:date="2015-09-29T23:56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>Por meio da Portaria 2</w:delText>
        </w:r>
      </w:del>
      <w:ins w:id="52" w:author="Usuario" w:date="2015-09-28T19:53:00Z">
        <w:del w:id="53" w:author="José Honorato Begali" w:date="2015-09-28T22:04:00Z">
          <w:r w:rsidR="00DC71EF" w:rsidRPr="002E5EC7" w:rsidDel="00460A72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.</w:delText>
          </w:r>
        </w:del>
      </w:ins>
      <w:del w:id="54" w:author="José Honorato Begali" w:date="2015-09-29T15:16:00Z">
        <w:r w:rsidRPr="002E5EC7" w:rsidDel="00CD461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55" w:author="José Honorato Begali" w:date="2015-09-29T23:56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>488 de outubro de 2011 o médico veterinário foi incluído no grupo de profissionais que podem compor o Núcleo de Apoio à Saúde da Família (NASF)</w:delText>
        </w:r>
      </w:del>
      <w:ins w:id="56" w:author="Usuario" w:date="2015-09-28T20:10:00Z">
        <w:del w:id="57" w:author="José Honorato Begali" w:date="2015-09-29T15:16:00Z">
          <w:r w:rsidR="006C6E91" w:rsidRPr="002E5EC7" w:rsidDel="00CD4611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. </w:delText>
          </w:r>
        </w:del>
      </w:ins>
    </w:p>
    <w:p w14:paraId="19EE287E" w14:textId="5AD31044" w:rsidR="00690394" w:rsidRPr="002E5EC7" w:rsidRDefault="00CD4611" w:rsidP="00DC71EF">
      <w:pPr>
        <w:spacing w:after="0" w:line="240" w:lineRule="auto"/>
        <w:jc w:val="both"/>
        <w:rPr>
          <w:rStyle w:val="textonavegacao"/>
          <w:rFonts w:ascii="Times New Roman" w:hAnsi="Times New Roman" w:cs="Times New Roman"/>
          <w:color w:val="000000"/>
          <w:sz w:val="20"/>
          <w:szCs w:val="20"/>
          <w:shd w:val="clear" w:color="auto" w:fill="FFFFFF"/>
          <w:rPrChange w:id="58" w:author="José Honorato Begali" w:date="2015-09-29T23:56:00Z">
            <w:rPr>
              <w:rStyle w:val="textonavegacao"/>
              <w:rFonts w:ascii="Times New Roman" w:hAnsi="Times New Roman" w:cs="Times New Roman"/>
              <w:color w:val="000000"/>
              <w:shd w:val="clear" w:color="auto" w:fill="FFFFFF"/>
            </w:rPr>
          </w:rPrChange>
        </w:rPr>
      </w:pPr>
      <w:ins w:id="59" w:author="José Honorato Begali" w:date="2015-09-29T15:16:00Z">
        <w:r w:rsidRPr="002E5EC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  A medicina veterin</w:t>
        </w:r>
      </w:ins>
      <w:ins w:id="60" w:author="José Honorato Begali" w:date="2015-09-29T15:17:00Z">
        <w:r w:rsidRPr="002E5EC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ária é uma </w:t>
        </w:r>
      </w:ins>
      <w:ins w:id="61" w:author="José Honorato Begali" w:date="2015-09-29T15:18:00Z">
        <w:r w:rsidR="003F6452" w:rsidRPr="002E5EC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profissão</w:t>
        </w:r>
      </w:ins>
      <w:ins w:id="62" w:author="Usuario" w:date="2015-09-29T20:04:00Z">
        <w:r w:rsidR="00DA777D" w:rsidRPr="002E5EC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abrangente,</w:t>
        </w:r>
        <w:del w:id="63" w:author="José Honorato Begali" w:date="2015-09-30T00:00:00Z">
          <w:r w:rsidR="00DA777D" w:rsidRPr="002E5EC7" w:rsidDel="00C54ED1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 </w:delText>
          </w:r>
        </w:del>
      </w:ins>
      <w:ins w:id="64" w:author="José Honorato Begali" w:date="2015-09-29T15:17:00Z">
        <w:del w:id="65" w:author="Usuario" w:date="2015-09-29T20:05:00Z">
          <w:r w:rsidRPr="002E5EC7" w:rsidDel="00DA777D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 </w:delText>
          </w:r>
        </w:del>
        <w:del w:id="66" w:author="Usuario" w:date="2015-09-29T20:06:00Z">
          <w:r w:rsidRPr="002E5EC7" w:rsidDel="00DA777D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que contribui para o</w:delText>
          </w:r>
        </w:del>
      </w:ins>
      <w:ins w:id="67" w:author="Usuario" w:date="2015-09-29T20:06:00Z">
        <w:r w:rsidR="00DA777D" w:rsidRPr="002E5EC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fundamen</w:t>
        </w:r>
      </w:ins>
      <w:ins w:id="68" w:author="Usuario" w:date="2015-09-29T20:08:00Z">
        <w:r w:rsidR="00DA777D" w:rsidRPr="002E5EC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tal para o</w:t>
        </w:r>
      </w:ins>
      <w:ins w:id="69" w:author="José Honorato Begali" w:date="2015-09-29T15:17:00Z">
        <w:r w:rsidRPr="002E5EC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desenvolvimento </w:t>
        </w:r>
      </w:ins>
      <w:ins w:id="70" w:author="José Honorato Begali" w:date="2015-09-29T15:18:00Z">
        <w:del w:id="71" w:author="Usuario" w:date="2015-09-29T20:07:00Z">
          <w:r w:rsidR="00446B75" w:rsidRPr="002E5EC7" w:rsidDel="00DA777D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d</w:delText>
          </w:r>
          <w:r w:rsidR="003F6452" w:rsidRPr="002E5EC7" w:rsidDel="00DA777D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a </w:delText>
          </w:r>
        </w:del>
      </w:ins>
      <w:ins w:id="72" w:author="Usuario" w:date="2015-09-29T20:08:00Z">
        <w:r w:rsidR="00DA777D" w:rsidRPr="002E5EC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</w:t>
        </w:r>
      </w:ins>
      <w:ins w:id="73" w:author="José Honorato Begali" w:date="2015-09-29T15:18:00Z">
        <w:r w:rsidR="003F6452" w:rsidRPr="002E5EC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agropecuári</w:t>
        </w:r>
      </w:ins>
      <w:ins w:id="74" w:author="Usuario" w:date="2015-09-29T20:07:00Z">
        <w:r w:rsidR="00DA777D" w:rsidRPr="002E5EC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o</w:t>
        </w:r>
      </w:ins>
      <w:ins w:id="75" w:author="José Honorato Begali" w:date="2015-09-29T15:18:00Z">
        <w:del w:id="76" w:author="Usuario" w:date="2015-09-29T20:07:00Z">
          <w:r w:rsidR="003F6452" w:rsidRPr="002E5EC7" w:rsidDel="00DA777D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a</w:delText>
          </w:r>
        </w:del>
      </w:ins>
      <w:ins w:id="77" w:author="José Honorato Begali" w:date="2015-09-29T15:17:00Z">
        <w:r w:rsidRPr="002E5EC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,</w:t>
        </w:r>
      </w:ins>
      <w:ins w:id="78" w:author="José Honorato Begali" w:date="2015-09-29T15:18:00Z">
        <w:r w:rsidR="003F6452" w:rsidRPr="002E5EC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m</w:t>
        </w:r>
        <w:r w:rsidR="00446B75" w:rsidRPr="002E5EC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elhoria n</w:t>
        </w:r>
        <w:r w:rsidR="003F6452" w:rsidRPr="002E5EC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a </w:t>
        </w:r>
        <w:r w:rsidRPr="002E5EC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saúde dos animais e saúde da população. </w:t>
        </w:r>
      </w:ins>
      <w:ins w:id="79" w:author="Usuario" w:date="2015-09-28T20:11:00Z">
        <w:del w:id="80" w:author="José Honorato Begali" w:date="2015-09-29T15:15:00Z">
          <w:r w:rsidR="006C6E91" w:rsidRPr="002E5EC7" w:rsidDel="00CD4611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N</w:delText>
          </w:r>
        </w:del>
      </w:ins>
      <w:ins w:id="81" w:author="Usuario" w:date="2015-09-28T20:10:00Z">
        <w:del w:id="82" w:author="José Honorato Begali" w:date="2015-09-29T15:15:00Z">
          <w:r w:rsidR="006C6E91" w:rsidRPr="002E5EC7" w:rsidDel="00CD4611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o enta</w:delText>
          </w:r>
          <w:r w:rsidR="006D7EA8" w:rsidRPr="002E5EC7" w:rsidDel="00CD4611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nto, para que esse profissional</w:delText>
          </w:r>
          <w:r w:rsidR="006C6E91" w:rsidRPr="002E5EC7" w:rsidDel="00CD4611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 </w:delText>
          </w:r>
        </w:del>
        <w:del w:id="83" w:author="José Honorato Begali" w:date="2015-09-29T00:30:00Z">
          <w:r w:rsidR="006C6E91" w:rsidRPr="002E5EC7" w:rsidDel="00DE1FB8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atue </w:delText>
          </w:r>
        </w:del>
      </w:ins>
      <w:ins w:id="84" w:author="Usuario" w:date="2015-09-28T20:13:00Z">
        <w:del w:id="85" w:author="José Honorato Begali" w:date="2015-09-29T00:30:00Z">
          <w:r w:rsidR="006C6E91" w:rsidRPr="002E5EC7" w:rsidDel="00DE1FB8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em sua plenitude </w:delText>
          </w:r>
        </w:del>
      </w:ins>
      <w:ins w:id="86" w:author="Usuario" w:date="2015-09-28T20:10:00Z">
        <w:del w:id="87" w:author="José Honorato Begali" w:date="2015-09-28T21:47:00Z">
          <w:r w:rsidR="006C6E91" w:rsidRPr="002E5EC7" w:rsidDel="008657F9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 </w:delText>
          </w:r>
        </w:del>
      </w:ins>
      <w:ins w:id="88" w:author="José Honorato Begali" w:date="2015-09-29T15:15:00Z">
        <w:del w:id="89" w:author="Usuario" w:date="2015-09-29T20:13:00Z">
          <w:r w:rsidRPr="002E5EC7" w:rsidDel="008703DB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É</w:delText>
          </w:r>
        </w:del>
      </w:ins>
      <w:ins w:id="90" w:author="José Honorato Begali" w:date="2015-09-29T17:56:00Z">
        <w:del w:id="91" w:author="Usuario" w:date="2015-09-29T20:13:00Z">
          <w:r w:rsidR="00446B75" w:rsidRPr="002E5EC7" w:rsidDel="008703DB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importan</w:delText>
          </w:r>
        </w:del>
      </w:ins>
      <w:ins w:id="92" w:author="Usuario" w:date="2015-09-29T20:13:00Z">
        <w:del w:id="93" w:author="José Honorato Begali" w:date="2015-09-30T00:00:00Z">
          <w:r w:rsidR="008703DB" w:rsidRPr="002E5EC7" w:rsidDel="00C54ED1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o. </w:delText>
          </w:r>
        </w:del>
        <w:r w:rsidR="008703DB" w:rsidRPr="002E5EC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O</w:t>
        </w:r>
      </w:ins>
      <w:ins w:id="94" w:author="José Honorato Begali" w:date="2015-09-29T00:28:00Z">
        <w:del w:id="95" w:author="Usuario" w:date="2015-09-29T20:13:00Z">
          <w:r w:rsidR="00DE1FB8" w:rsidRPr="002E5EC7" w:rsidDel="008703DB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o</w:delText>
          </w:r>
        </w:del>
        <w:r w:rsidR="00DE1FB8" w:rsidRPr="002E5EC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graduando </w:t>
        </w:r>
        <w:del w:id="96" w:author="Usuario" w:date="2015-09-29T20:14:00Z">
          <w:r w:rsidR="00DE1FB8" w:rsidRPr="002E5EC7" w:rsidDel="008703DB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em</w:delText>
          </w:r>
        </w:del>
      </w:ins>
      <w:ins w:id="97" w:author="Usuario" w:date="2015-09-29T20:14:00Z">
        <w:r w:rsidR="008703DB" w:rsidRPr="002E5EC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de</w:t>
        </w:r>
      </w:ins>
      <w:ins w:id="98" w:author="José Honorato Begali" w:date="2015-09-29T00:28:00Z">
        <w:r w:rsidR="00DE1FB8" w:rsidRPr="002E5EC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medicina veterin</w:t>
        </w:r>
      </w:ins>
      <w:ins w:id="99" w:author="José Honorato Begali" w:date="2015-09-29T00:29:00Z">
        <w:r w:rsidR="003F6452" w:rsidRPr="002E5EC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ária </w:t>
        </w:r>
      </w:ins>
      <w:ins w:id="100" w:author="Usuario" w:date="2015-09-29T20:14:00Z">
        <w:r w:rsidR="008703DB" w:rsidRPr="002E5EC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deve </w:t>
        </w:r>
      </w:ins>
      <w:ins w:id="101" w:author="José Honorato Begali" w:date="2015-09-29T00:29:00Z">
        <w:r w:rsidR="00C54ED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conhecer</w:t>
        </w:r>
        <w:r w:rsidR="003F6452" w:rsidRPr="002E5EC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as m</w:t>
        </w:r>
      </w:ins>
      <w:ins w:id="102" w:author="José Honorato Begali" w:date="2015-09-29T15:19:00Z">
        <w:r w:rsidR="003F6452" w:rsidRPr="002E5EC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últiplas</w:t>
        </w:r>
      </w:ins>
      <w:ins w:id="103" w:author="José Honorato Begali" w:date="2015-09-29T00:29:00Z">
        <w:r w:rsidR="00DE1FB8" w:rsidRPr="002E5EC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áreas que compõe</w:t>
        </w:r>
      </w:ins>
      <w:ins w:id="104" w:author="José Honorato Begali" w:date="2015-09-29T17:54:00Z">
        <w:r w:rsidR="00446B75" w:rsidRPr="002E5EC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o campo de trabalho </w:t>
        </w:r>
      </w:ins>
      <w:ins w:id="105" w:author="José Honorato Begali" w:date="2015-09-29T17:56:00Z">
        <w:r w:rsidR="00446B75" w:rsidRPr="002E5EC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da sua profiss</w:t>
        </w:r>
      </w:ins>
      <w:ins w:id="106" w:author="José Honorato Begali" w:date="2015-09-29T17:57:00Z">
        <w:r w:rsidR="00446B75" w:rsidRPr="002E5EC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ão</w:t>
        </w:r>
      </w:ins>
      <w:ins w:id="107" w:author="José Honorato Begali" w:date="2015-09-29T17:59:00Z">
        <w:r w:rsidR="00446B75" w:rsidRPr="002E5EC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e</w:t>
        </w:r>
      </w:ins>
      <w:ins w:id="108" w:author="José Honorato Begali" w:date="2015-09-29T00:29:00Z">
        <w:r w:rsidR="00DE1FB8" w:rsidRPr="002E5EC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</w:t>
        </w:r>
        <w:del w:id="109" w:author="Usuario" w:date="2015-09-29T20:14:00Z">
          <w:r w:rsidR="00DE1FB8" w:rsidRPr="002E5EC7" w:rsidDel="008703DB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tamb</w:delText>
          </w:r>
        </w:del>
      </w:ins>
      <w:ins w:id="110" w:author="José Honorato Begali" w:date="2015-09-29T00:30:00Z">
        <w:del w:id="111" w:author="Usuario" w:date="2015-09-29T20:14:00Z">
          <w:r w:rsidR="00DE1FB8" w:rsidRPr="002E5EC7" w:rsidDel="008703DB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ém </w:delText>
          </w:r>
        </w:del>
      </w:ins>
      <w:ins w:id="112" w:author="José Honorato Begali" w:date="2015-09-29T15:15:00Z">
        <w:del w:id="113" w:author="Usuario" w:date="2015-09-29T20:14:00Z">
          <w:r w:rsidRPr="002E5EC7" w:rsidDel="008703DB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que ele conheça </w:delText>
          </w:r>
        </w:del>
      </w:ins>
      <w:ins w:id="114" w:author="Usuario" w:date="2015-09-28T20:10:00Z">
        <w:r w:rsidR="006C6E91" w:rsidRPr="002E5EC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sua </w:t>
        </w:r>
      </w:ins>
      <w:ins w:id="115" w:author="José Honorato Begali" w:date="2015-09-29T15:16:00Z">
        <w:r w:rsidRPr="002E5EC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atuação nos diversos setores</w:t>
        </w:r>
      </w:ins>
      <w:ins w:id="116" w:author="Usuario" w:date="2015-09-28T20:10:00Z">
        <w:del w:id="117" w:author="José Honorato Begali" w:date="2015-09-29T15:16:00Z">
          <w:r w:rsidR="006C6E91" w:rsidRPr="002E5EC7" w:rsidDel="00CD4611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importância para a população</w:delText>
          </w:r>
        </w:del>
      </w:ins>
      <w:ins w:id="118" w:author="José Honorato Begali" w:date="2015-09-29T17:59:00Z">
        <w:r w:rsidR="00446B75" w:rsidRPr="002E5EC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. </w:t>
        </w:r>
      </w:ins>
      <w:ins w:id="119" w:author="Usuario" w:date="2015-09-28T20:14:00Z">
        <w:del w:id="120" w:author="José Honorato Begali" w:date="2015-09-29T17:59:00Z">
          <w:r w:rsidR="004C4CA1" w:rsidRPr="002E5EC7" w:rsidDel="00446B75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, dessa forma poderá</w:delText>
          </w:r>
        </w:del>
        <w:del w:id="121" w:author="José Honorato Begali" w:date="2015-09-28T21:47:00Z">
          <w:r w:rsidR="004C4CA1" w:rsidRPr="002E5EC7" w:rsidDel="008657F9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 </w:delText>
          </w:r>
        </w:del>
      </w:ins>
      <w:del w:id="122" w:author="José Honorato Begali" w:date="2015-09-29T17:59:00Z">
        <w:r w:rsidR="00690394" w:rsidRPr="002E5EC7" w:rsidDel="00446B75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123" w:author="José Honorato Begali" w:date="2015-09-29T23:56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 sendo essencial sua contribuição</w:delText>
        </w:r>
      </w:del>
      <w:ins w:id="124" w:author="Usuario" w:date="2015-09-28T20:14:00Z">
        <w:del w:id="125" w:author="José Honorato Begali" w:date="2015-09-29T17:59:00Z">
          <w:r w:rsidR="004C4CA1" w:rsidRPr="002E5EC7" w:rsidDel="00446B75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 contribuir</w:delText>
          </w:r>
        </w:del>
        <w:del w:id="126" w:author="José Honorato Begali" w:date="2015-09-28T21:47:00Z">
          <w:r w:rsidR="004C4CA1" w:rsidRPr="002E5EC7" w:rsidDel="008657F9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 </w:delText>
          </w:r>
        </w:del>
      </w:ins>
      <w:del w:id="127" w:author="José Honorato Begali" w:date="2015-09-29T17:59:00Z">
        <w:r w:rsidR="00690394" w:rsidRPr="002E5EC7" w:rsidDel="00446B75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128" w:author="José Honorato Begali" w:date="2015-09-29T23:56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 </w:delText>
        </w:r>
      </w:del>
      <w:del w:id="129" w:author="José Honorato Begali" w:date="2015-09-29T15:16:00Z">
        <w:r w:rsidR="00690394" w:rsidRPr="002E5EC7" w:rsidDel="00CD461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130" w:author="José Honorato Begali" w:date="2015-09-29T23:56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>no processo de</w:delText>
        </w:r>
      </w:del>
      <w:ins w:id="131" w:author="Usuario" w:date="2015-09-28T20:04:00Z">
        <w:del w:id="132" w:author="José Honorato Begali" w:date="2015-09-29T15:16:00Z">
          <w:r w:rsidR="006C6E91" w:rsidRPr="002E5EC7" w:rsidDel="00CD4611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 melhoria da saúde</w:delText>
          </w:r>
        </w:del>
      </w:ins>
      <w:ins w:id="133" w:author="Usuario" w:date="2015-09-28T20:14:00Z">
        <w:del w:id="134" w:author="José Honorato Begali" w:date="2015-09-28T21:47:00Z">
          <w:r w:rsidR="004C4CA1" w:rsidRPr="002E5EC7" w:rsidDel="008657F9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.</w:delText>
          </w:r>
        </w:del>
        <w:del w:id="135" w:author="José Honorato Begali" w:date="2015-09-29T15:16:00Z">
          <w:r w:rsidR="004C4CA1" w:rsidRPr="002E5EC7" w:rsidDel="00CD4611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 </w:delText>
          </w:r>
        </w:del>
      </w:ins>
      <w:del w:id="136" w:author="José Honorato Begali" w:date="2015-09-29T15:16:00Z">
        <w:r w:rsidR="00690394" w:rsidRPr="002E5EC7" w:rsidDel="00CD461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137" w:author="José Honorato Begali" w:date="2015-09-29T23:56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 trabalho por meio dos seus</w:delText>
        </w:r>
      </w:del>
      <w:ins w:id="138" w:author="Usuario" w:date="2015-09-28T20:15:00Z">
        <w:del w:id="139" w:author="José Honorato Begali" w:date="2015-09-28T21:47:00Z">
          <w:r w:rsidR="004C4CA1" w:rsidRPr="002E5EC7" w:rsidDel="008657F9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 </w:delText>
          </w:r>
        </w:del>
        <w:del w:id="140" w:author="José Honorato Begali" w:date="2015-09-29T15:16:00Z">
          <w:r w:rsidR="004C4CA1" w:rsidRPr="002E5EC7" w:rsidDel="00CD4611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exercitando os</w:delText>
          </w:r>
        </w:del>
      </w:ins>
      <w:del w:id="141" w:author="José Honorato Begali" w:date="2015-09-29T15:16:00Z">
        <w:r w:rsidR="00690394" w:rsidRPr="002E5EC7" w:rsidDel="00CD461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142" w:author="José Honorato Begali" w:date="2015-09-29T23:56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 conhecimentos em saúde coletiva</w:delText>
        </w:r>
      </w:del>
      <w:ins w:id="143" w:author="Usuario" w:date="2015-09-28T20:05:00Z">
        <w:del w:id="144" w:author="José Honorato Begali" w:date="2015-09-28T21:48:00Z">
          <w:r w:rsidR="006C6E91" w:rsidRPr="002E5EC7" w:rsidDel="008657F9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,</w:delText>
          </w:r>
        </w:del>
      </w:ins>
      <w:del w:id="145" w:author="José Honorato Begali" w:date="2015-09-29T17:59:00Z">
        <w:r w:rsidR="00690394" w:rsidRPr="002E5EC7" w:rsidDel="00446B75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146" w:author="José Honorato Begali" w:date="2015-09-29T23:56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>. É necessário que o profissional conheça sobre</w:delText>
        </w:r>
      </w:del>
      <w:ins w:id="147" w:author="Usuario" w:date="2015-09-28T20:09:00Z">
        <w:del w:id="148" w:author="José Honorato Begali" w:date="2015-09-28T21:48:00Z">
          <w:r w:rsidR="006C6E91" w:rsidRPr="002E5EC7" w:rsidDel="008657F9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. </w:delText>
          </w:r>
        </w:del>
      </w:ins>
      <w:del w:id="149" w:author="José Honorato Begali" w:date="2015-09-29T17:59:00Z">
        <w:r w:rsidR="00690394" w:rsidRPr="002E5EC7" w:rsidDel="00446B75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150" w:author="José Honorato Begali" w:date="2015-09-29T23:56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 a sua atuação na saúde pública para que ele possa atuar efetivamente. </w:delText>
        </w:r>
      </w:del>
    </w:p>
    <w:p w14:paraId="609426B0" w14:textId="48393397" w:rsidR="00690394" w:rsidRDefault="00690394" w:rsidP="004C4CA1">
      <w:pPr>
        <w:spacing w:after="0" w:line="240" w:lineRule="auto"/>
        <w:jc w:val="both"/>
        <w:rPr>
          <w:ins w:id="151" w:author="José Honorato Begali" w:date="2015-09-29T00:04:00Z"/>
          <w:rStyle w:val="textonavegacao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E5EC7">
        <w:rPr>
          <w:rStyle w:val="textonavegacao"/>
          <w:rFonts w:ascii="Times New Roman" w:hAnsi="Times New Roman" w:cs="Times New Roman"/>
          <w:color w:val="000000"/>
          <w:sz w:val="20"/>
          <w:szCs w:val="20"/>
          <w:shd w:val="clear" w:color="auto" w:fill="FFFFFF"/>
          <w:rPrChange w:id="152" w:author="José Honorato Begali" w:date="2015-09-29T23:56:00Z">
            <w:rPr>
              <w:rStyle w:val="textonavegacao"/>
              <w:rFonts w:ascii="Times New Roman" w:hAnsi="Times New Roman" w:cs="Times New Roman"/>
              <w:color w:val="000000"/>
              <w:shd w:val="clear" w:color="auto" w:fill="FFFFFF"/>
            </w:rPr>
          </w:rPrChange>
        </w:rPr>
        <w:t xml:space="preserve">   </w:t>
      </w:r>
      <w:ins w:id="153" w:author="Usuario" w:date="2015-09-28T20:18:00Z">
        <w:r w:rsidR="004C4CA1" w:rsidRPr="002E5EC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Com </w:t>
        </w:r>
      </w:ins>
      <w:ins w:id="154" w:author="José Honorato Begali" w:date="2015-09-29T00:02:00Z">
        <w:r w:rsidR="00AD4562" w:rsidRPr="002E5EC7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o objetivo de traçar</w:t>
        </w:r>
        <w:r w:rsidR="00AD4562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o perfil dos graduandos</w:t>
        </w:r>
      </w:ins>
      <w:ins w:id="155" w:author="Usuario" w:date="2015-09-29T20:15:00Z">
        <w:r w:rsidR="008703DB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do</w:t>
        </w:r>
      </w:ins>
      <w:ins w:id="156" w:author="Usuario" w:date="2015-09-28T20:18:00Z">
        <w:del w:id="157" w:author="José Honorato Begali" w:date="2015-09-29T00:02:00Z">
          <w:r w:rsidR="004C4CA1" w:rsidDel="00AD4562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intuito</w:delText>
          </w:r>
        </w:del>
        <w:del w:id="158" w:author="José Honorato Begali" w:date="2015-09-29T00:05:00Z">
          <w:r w:rsidR="004C4CA1" w:rsidDel="00AD4562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 </w:delText>
          </w:r>
        </w:del>
      </w:ins>
      <w:ins w:id="159" w:author="José Honorato Begali" w:date="2015-09-29T00:02:00Z">
        <w:r w:rsidR="00C54ED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</w:t>
        </w:r>
      </w:ins>
      <w:ins w:id="160" w:author="Usuario" w:date="2015-09-28T20:18:00Z">
        <w:del w:id="161" w:author="José Honorato Begali" w:date="2015-09-29T00:02:00Z">
          <w:r w:rsidR="004C4CA1" w:rsidDel="00AD4562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de avaliar o </w:delText>
          </w:r>
        </w:del>
      </w:ins>
      <w:ins w:id="162" w:author="Usuario" w:date="2015-09-28T20:21:00Z">
        <w:del w:id="163" w:author="José Honorato Begali" w:date="2015-09-29T00:02:00Z">
          <w:r w:rsidR="004C4CA1" w:rsidDel="00AD4562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grau de </w:delText>
          </w:r>
        </w:del>
      </w:ins>
      <w:ins w:id="164" w:author="Usuario" w:date="2015-09-28T20:18:00Z">
        <w:del w:id="165" w:author="José Honorato Begali" w:date="2015-09-29T00:02:00Z">
          <w:r w:rsidR="004C4CA1" w:rsidDel="00AD4562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conhecimento dos alunos</w:delText>
          </w:r>
        </w:del>
        <w:del w:id="166" w:author="José Honorato Begali" w:date="2015-09-28T22:01:00Z">
          <w:r w:rsidR="004C4CA1" w:rsidDel="00460A72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,</w:delText>
          </w:r>
        </w:del>
        <w:del w:id="167" w:author="José Honorato Begali" w:date="2015-09-29T00:02:00Z">
          <w:r w:rsidR="004C4CA1" w:rsidDel="00AD4562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 </w:delText>
          </w:r>
        </w:del>
      </w:ins>
      <w:del w:id="168" w:author="José Honorato Begali" w:date="2015-09-29T00:02:00Z">
        <w:r w:rsidRPr="00DC71EF" w:rsidDel="00AD4562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169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>F</w:delText>
        </w:r>
      </w:del>
      <w:ins w:id="170" w:author="Usuario" w:date="2015-09-28T20:18:00Z">
        <w:del w:id="171" w:author="José Honorato Begali" w:date="2015-09-29T00:02:00Z">
          <w:r w:rsidR="004C4CA1" w:rsidDel="00AD4562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f</w:delText>
          </w:r>
        </w:del>
      </w:ins>
      <w:del w:id="172" w:author="José Honorato Begali" w:date="2015-09-29T00:02:00Z">
        <w:r w:rsidRPr="00DC71EF" w:rsidDel="00AD4562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173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oi </w:delText>
        </w:r>
      </w:del>
      <w:ins w:id="174" w:author="Usuario" w:date="2015-09-28T20:21:00Z">
        <w:del w:id="175" w:author="José Honorato Begali" w:date="2015-09-29T00:02:00Z">
          <w:r w:rsidR="004C4CA1" w:rsidDel="00AD4562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oferecida </w:delText>
          </w:r>
        </w:del>
      </w:ins>
      <w:del w:id="176" w:author="José Honorato Begali" w:date="2015-09-29T00:02:00Z">
        <w:r w:rsidRPr="00DC71EF" w:rsidDel="00AD4562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177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>realizada uma palestra</w:delText>
        </w:r>
      </w:del>
      <w:ins w:id="178" w:author="Usuario" w:date="2015-09-28T20:23:00Z">
        <w:del w:id="179" w:author="José Honorato Begali" w:date="2015-09-29T00:02:00Z">
          <w:r w:rsidR="004C4CA1" w:rsidDel="00AD4562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 para </w:delText>
          </w:r>
        </w:del>
        <w:del w:id="180" w:author="José Honorato Begali" w:date="2015-09-30T00:00:00Z">
          <w:r w:rsidR="004C4CA1" w:rsidDel="00C54ED1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o</w:delText>
          </w:r>
        </w:del>
      </w:ins>
      <w:del w:id="181" w:author="José Honorato Begali" w:date="2015-09-30T00:00:00Z">
        <w:r w:rsidRPr="00DC71EF" w:rsidDel="00C54ED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182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 </w:delText>
        </w:r>
      </w:del>
      <w:del w:id="183" w:author="Usuario" w:date="2015-09-28T20:21:00Z">
        <w:r w:rsidRPr="00DC71EF" w:rsidDel="004C4CA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184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>aos alunos do</w:delText>
        </w:r>
      </w:del>
      <w:del w:id="185" w:author="José Honorato Begali" w:date="2015-09-29T14:56:00Z">
        <w:r w:rsidRPr="00DC71EF" w:rsidDel="005123EA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186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 </w:delText>
        </w:r>
      </w:del>
      <w:r w:rsidRPr="00DC71EF">
        <w:rPr>
          <w:rStyle w:val="textonavegacao"/>
          <w:rFonts w:ascii="Times New Roman" w:hAnsi="Times New Roman" w:cs="Times New Roman"/>
          <w:color w:val="000000"/>
          <w:sz w:val="20"/>
          <w:szCs w:val="20"/>
          <w:shd w:val="clear" w:color="auto" w:fill="FFFFFF"/>
          <w:rPrChange w:id="187" w:author="Usuario" w:date="2015-09-28T19:51:00Z">
            <w:rPr>
              <w:rStyle w:val="textonavegacao"/>
              <w:rFonts w:ascii="Times New Roman" w:hAnsi="Times New Roman" w:cs="Times New Roman"/>
              <w:color w:val="000000"/>
              <w:shd w:val="clear" w:color="auto" w:fill="FFFFFF"/>
            </w:rPr>
          </w:rPrChange>
        </w:rPr>
        <w:t>primeiro período de medicina veterinária da UNESP Câmpus</w:t>
      </w:r>
      <w:del w:id="188" w:author="Usuario" w:date="2015-09-28T20:29:00Z">
        <w:r w:rsidRPr="00DC71EF" w:rsidDel="006D7EA8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189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 de</w:delText>
        </w:r>
      </w:del>
      <w:r w:rsidRPr="00DC71EF">
        <w:rPr>
          <w:rStyle w:val="textonavegacao"/>
          <w:rFonts w:ascii="Times New Roman" w:hAnsi="Times New Roman" w:cs="Times New Roman"/>
          <w:color w:val="000000"/>
          <w:sz w:val="20"/>
          <w:szCs w:val="20"/>
          <w:shd w:val="clear" w:color="auto" w:fill="FFFFFF"/>
          <w:rPrChange w:id="190" w:author="Usuario" w:date="2015-09-28T19:51:00Z">
            <w:rPr>
              <w:rStyle w:val="textonavegacao"/>
              <w:rFonts w:ascii="Times New Roman" w:hAnsi="Times New Roman" w:cs="Times New Roman"/>
              <w:color w:val="000000"/>
              <w:shd w:val="clear" w:color="auto" w:fill="FFFFFF"/>
            </w:rPr>
          </w:rPrChange>
        </w:rPr>
        <w:t xml:space="preserve"> Jaboticabal</w:t>
      </w:r>
      <w:ins w:id="191" w:author="Usuario" w:date="2015-09-28T20:22:00Z">
        <w:del w:id="192" w:author="José Honorato Begali" w:date="2015-09-30T00:01:00Z">
          <w:r w:rsidR="004C4CA1" w:rsidDel="00C54ED1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,</w:delText>
          </w:r>
        </w:del>
      </w:ins>
      <w:r w:rsidRPr="00DC71EF">
        <w:rPr>
          <w:rStyle w:val="textonavegacao"/>
          <w:rFonts w:ascii="Times New Roman" w:hAnsi="Times New Roman" w:cs="Times New Roman"/>
          <w:color w:val="000000"/>
          <w:sz w:val="20"/>
          <w:szCs w:val="20"/>
          <w:shd w:val="clear" w:color="auto" w:fill="FFFFFF"/>
          <w:rPrChange w:id="193" w:author="Usuario" w:date="2015-09-28T19:51:00Z">
            <w:rPr>
              <w:rStyle w:val="textonavegacao"/>
              <w:rFonts w:ascii="Times New Roman" w:hAnsi="Times New Roman" w:cs="Times New Roman"/>
              <w:color w:val="000000"/>
              <w:shd w:val="clear" w:color="auto" w:fill="FFFFFF"/>
            </w:rPr>
          </w:rPrChange>
        </w:rPr>
        <w:t xml:space="preserve"> </w:t>
      </w:r>
      <w:ins w:id="194" w:author="José Honorato Begali" w:date="2015-09-29T18:02:00Z">
        <w:r w:rsidR="0004369C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foi elaborado um questionário</w:t>
        </w:r>
        <w:r w:rsidR="007C19D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</w:t>
        </w:r>
      </w:ins>
      <w:r w:rsidRPr="00DC71EF">
        <w:rPr>
          <w:rStyle w:val="textonavegacao"/>
          <w:rFonts w:ascii="Times New Roman" w:hAnsi="Times New Roman" w:cs="Times New Roman"/>
          <w:color w:val="000000"/>
          <w:sz w:val="20"/>
          <w:szCs w:val="20"/>
          <w:shd w:val="clear" w:color="auto" w:fill="FFFFFF"/>
          <w:rPrChange w:id="195" w:author="Usuario" w:date="2015-09-28T19:51:00Z">
            <w:rPr>
              <w:rStyle w:val="textonavegacao"/>
              <w:rFonts w:ascii="Times New Roman" w:hAnsi="Times New Roman" w:cs="Times New Roman"/>
              <w:color w:val="000000"/>
              <w:shd w:val="clear" w:color="auto" w:fill="FFFFFF"/>
            </w:rPr>
          </w:rPrChange>
        </w:rPr>
        <w:t xml:space="preserve">com </w:t>
      </w:r>
      <w:ins w:id="196" w:author="José Honorato Begali" w:date="2015-09-29T00:03:00Z">
        <w:r w:rsidR="00AD4562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relação ao </w:t>
        </w:r>
      </w:ins>
      <w:ins w:id="197" w:author="José Honorato Begali" w:date="2015-09-29T00:05:00Z">
        <w:r w:rsidR="00EB41FA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ingresso</w:t>
        </w:r>
        <w:r w:rsidR="00AD4562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</w:t>
        </w:r>
      </w:ins>
      <w:ins w:id="198" w:author="José Honorato Begali" w:date="2015-10-16T17:08:00Z">
        <w:r w:rsidR="00EB41FA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na </w:t>
        </w:r>
      </w:ins>
      <w:ins w:id="199" w:author="José Honorato Begali" w:date="2015-09-29T00:05:00Z">
        <w:r w:rsidR="00AD4562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universidade, áreas de maior interesse e ao </w:t>
        </w:r>
      </w:ins>
      <w:ins w:id="200" w:author="José Honorato Begali" w:date="2015-09-29T00:03:00Z">
        <w:r w:rsidR="00AD4562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convívio com os animais domésticos</w:t>
        </w:r>
      </w:ins>
      <w:ins w:id="201" w:author="José Honorato Begali" w:date="2015-09-29T00:13:00Z">
        <w:r w:rsidR="00C54ED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, antes da formaç</w:t>
        </w:r>
      </w:ins>
      <w:ins w:id="202" w:author="José Honorato Begali" w:date="2015-09-30T00:02:00Z">
        <w:r w:rsidR="00C54ED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ão</w:t>
        </w:r>
      </w:ins>
      <w:ins w:id="203" w:author="José Honorato Begali" w:date="2015-09-29T00:13:00Z">
        <w:r w:rsidR="008E6968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profissionalizante.</w:t>
        </w:r>
      </w:ins>
      <w:ins w:id="204" w:author="José Honorato Begali" w:date="2015-09-29T00:03:00Z">
        <w:r w:rsidR="00AD4562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</w:t>
        </w:r>
      </w:ins>
      <w:del w:id="205" w:author="José Honorato Begali" w:date="2015-09-29T00:03:00Z">
        <w:r w:rsidRPr="00DC71EF" w:rsidDel="00AD4562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206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>tema</w:delText>
        </w:r>
      </w:del>
      <w:ins w:id="207" w:author="Usuario" w:date="2015-09-28T20:16:00Z">
        <w:del w:id="208" w:author="José Honorato Begali" w:date="2015-09-29T00:03:00Z">
          <w:r w:rsidR="004C4CA1" w:rsidDel="00AD4562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:</w:delText>
          </w:r>
        </w:del>
        <w:del w:id="209" w:author="José Honorato Begali" w:date="2015-09-29T00:06:00Z">
          <w:r w:rsidR="004C4CA1" w:rsidDel="00AD4562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 </w:delText>
          </w:r>
        </w:del>
      </w:ins>
      <w:del w:id="210" w:author="Usuario" w:date="2015-09-28T20:16:00Z">
        <w:r w:rsidRPr="00DC71EF" w:rsidDel="004C4CA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211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 sobre as </w:delText>
        </w:r>
      </w:del>
      <w:del w:id="212" w:author="José Honorato Begali" w:date="2015-09-29T00:06:00Z">
        <w:r w:rsidRPr="00DC71EF" w:rsidDel="00AD4562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213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>atividades exercidas pelo médico veterinário na saúde pública veterinária</w:delText>
        </w:r>
      </w:del>
      <w:ins w:id="214" w:author="Usuario" w:date="2015-09-28T20:19:00Z">
        <w:del w:id="215" w:author="José Honorato Begali" w:date="2015-09-29T00:06:00Z">
          <w:r w:rsidR="004C4CA1" w:rsidDel="00AD4562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, na qual foi utilizada para aplicaç</w:delText>
          </w:r>
        </w:del>
      </w:ins>
      <w:ins w:id="216" w:author="Usuario" w:date="2015-09-28T20:20:00Z">
        <w:del w:id="217" w:author="José Honorato Begali" w:date="2015-09-29T00:06:00Z">
          <w:r w:rsidR="004C4CA1" w:rsidDel="00AD4562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ão de questionários </w:delText>
          </w:r>
        </w:del>
      </w:ins>
      <w:del w:id="218" w:author="José Honorato Begali" w:date="2015-09-29T00:06:00Z">
        <w:r w:rsidRPr="00DC71EF" w:rsidDel="00AD4562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219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>. Foi elaborado um questionário com</w:delText>
        </w:r>
      </w:del>
      <w:del w:id="220" w:author="José Honorato Begali" w:date="2015-09-29T00:04:00Z">
        <w:r w:rsidRPr="00DC71EF" w:rsidDel="00AD4562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221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 perguntas fechadas antes e depois</w:delText>
        </w:r>
      </w:del>
      <w:ins w:id="222" w:author="Usuario" w:date="2015-09-28T20:24:00Z">
        <w:del w:id="223" w:author="José Honorato Begali" w:date="2015-09-29T00:04:00Z">
          <w:r w:rsidR="006D7EA8" w:rsidDel="00AD4562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,</w:delText>
          </w:r>
        </w:del>
      </w:ins>
      <w:del w:id="224" w:author="José Honorato Begali" w:date="2015-09-29T00:04:00Z">
        <w:r w:rsidRPr="00DC71EF" w:rsidDel="00AD4562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225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 da palestra abordando conceitos sobre a participação do profissional no SUS, importância na saúde humana, Estratégia Saúde da Família (ESF) e NASF</w:delText>
        </w:r>
      </w:del>
      <w:del w:id="226" w:author="José Honorato Begali" w:date="2015-09-29T00:06:00Z">
        <w:r w:rsidRPr="00DC71EF" w:rsidDel="00AD4562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227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. </w:delText>
        </w:r>
      </w:del>
      <w:r w:rsidRPr="00DC71EF">
        <w:rPr>
          <w:rStyle w:val="textonavegacao"/>
          <w:rFonts w:ascii="Times New Roman" w:hAnsi="Times New Roman" w:cs="Times New Roman"/>
          <w:color w:val="000000"/>
          <w:sz w:val="20"/>
          <w:szCs w:val="20"/>
          <w:shd w:val="clear" w:color="auto" w:fill="FFFFFF"/>
          <w:rPrChange w:id="228" w:author="Usuario" w:date="2015-09-28T19:51:00Z">
            <w:rPr>
              <w:rStyle w:val="textonavegacao"/>
              <w:rFonts w:ascii="Times New Roman" w:hAnsi="Times New Roman" w:cs="Times New Roman"/>
              <w:color w:val="000000"/>
              <w:shd w:val="clear" w:color="auto" w:fill="FFFFFF"/>
            </w:rPr>
          </w:rPrChange>
        </w:rPr>
        <w:t xml:space="preserve">Foram avaliados 38 alunos. </w:t>
      </w:r>
    </w:p>
    <w:p w14:paraId="218D2529" w14:textId="0D1CD0E6" w:rsidR="005123EA" w:rsidRDefault="00AD4562" w:rsidP="004C4CA1">
      <w:pPr>
        <w:spacing w:after="0" w:line="240" w:lineRule="auto"/>
        <w:jc w:val="both"/>
        <w:rPr>
          <w:ins w:id="229" w:author="José Honorato Begali" w:date="2015-09-29T15:05:00Z"/>
          <w:rStyle w:val="textonavegacao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ins w:id="230" w:author="José Honorato Begali" w:date="2015-09-29T00:04:00Z">
        <w:r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  </w:t>
        </w:r>
      </w:ins>
      <w:ins w:id="231" w:author="José Honorato Begali" w:date="2015-09-29T00:06:00Z">
        <w:r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Dos 38 alunos</w:t>
        </w:r>
      </w:ins>
      <w:ins w:id="232" w:author="José Honorato Begali" w:date="2015-10-16T17:08:00Z">
        <w:r w:rsidR="00EB41FA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,</w:t>
        </w:r>
      </w:ins>
      <w:ins w:id="233" w:author="José Honorato Begali" w:date="2015-09-29T00:06:00Z">
        <w:r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92% afirmaram que ingressaram no curso </w:t>
        </w:r>
      </w:ins>
      <w:ins w:id="234" w:author="José Honorato Begali" w:date="2015-09-29T00:09:00Z">
        <w:r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de medicina veterinária </w:t>
        </w:r>
      </w:ins>
      <w:ins w:id="235" w:author="José Honorato Begali" w:date="2015-09-29T00:06:00Z">
        <w:r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por prefer</w:t>
        </w:r>
      </w:ins>
      <w:ins w:id="236" w:author="José Honorato Begali" w:date="2015-09-29T00:08:00Z">
        <w:r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ência pessoal</w:t>
        </w:r>
      </w:ins>
      <w:ins w:id="237" w:author="José Honorato Begali" w:date="2015-09-29T00:09:00Z">
        <w:r w:rsidR="005123EA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e por gostar de</w:t>
        </w:r>
        <w:r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animais</w:t>
        </w:r>
      </w:ins>
      <w:ins w:id="238" w:author="José Honorato Begali" w:date="2015-09-29T00:08:00Z">
        <w:r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. Das </w:t>
        </w:r>
      </w:ins>
      <w:ins w:id="239" w:author="José Honorato Begali" w:date="2015-09-29T00:10:00Z">
        <w:r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áreas de</w:t>
        </w:r>
        <w:r w:rsidR="008E6968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ma</w:t>
        </w:r>
        <w:r w:rsidR="00C54ED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ior interesse</w:t>
        </w:r>
      </w:ins>
      <w:ins w:id="240" w:author="José Honorato Begali" w:date="2015-10-16T17:08:00Z">
        <w:r w:rsidR="006E0D0B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,</w:t>
        </w:r>
      </w:ins>
      <w:ins w:id="241" w:author="José Honorato Begali" w:date="2015-09-29T00:10:00Z">
        <w:r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92% citaram clínica e cirurgia de animais</w:t>
        </w:r>
        <w:r w:rsidR="006E0D0B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;</w:t>
        </w:r>
        <w:r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39%</w:t>
        </w:r>
      </w:ins>
      <w:ins w:id="242" w:author="José Honorato Begali" w:date="2015-10-16T17:09:00Z">
        <w:r w:rsidR="006E0D0B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,</w:t>
        </w:r>
      </w:ins>
      <w:ins w:id="243" w:author="José Honorato Begali" w:date="2015-09-29T00:10:00Z">
        <w:r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pesquisa cient</w:t>
        </w:r>
      </w:ins>
      <w:ins w:id="244" w:author="José Honorato Begali" w:date="2015-09-29T00:11:00Z">
        <w:r w:rsidR="006E0D0B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ífica;</w:t>
        </w:r>
        <w:r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32%</w:t>
        </w:r>
      </w:ins>
      <w:ins w:id="245" w:author="José Honorato Begali" w:date="2015-10-16T17:09:00Z">
        <w:r w:rsidR="006E0D0B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,</w:t>
        </w:r>
      </w:ins>
      <w:ins w:id="246" w:author="José Honorato Begali" w:date="2015-09-29T00:11:00Z">
        <w:r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m</w:t>
        </w:r>
        <w:r w:rsidR="00547A89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anejo e conservação de espécies;</w:t>
        </w:r>
        <w:r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29%</w:t>
        </w:r>
      </w:ins>
      <w:ins w:id="247" w:author="José Honorato Begali" w:date="2015-10-16T17:26:00Z">
        <w:r w:rsidR="00547A89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,</w:t>
        </w:r>
      </w:ins>
      <w:ins w:id="248" w:author="José Honorato Begali" w:date="2015-09-29T00:11:00Z">
        <w:r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</w:t>
        </w:r>
      </w:ins>
      <w:ins w:id="249" w:author="José Honorato Begali" w:date="2015-09-29T00:12:00Z">
        <w:r w:rsidR="008E6968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saúde pública </w:t>
        </w:r>
        <w:r w:rsidR="005123EA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v</w:t>
        </w:r>
        <w:r w:rsidR="00547A89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eterinária,</w:t>
        </w:r>
        <w:r w:rsidR="00CD461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e 16%</w:t>
        </w:r>
      </w:ins>
      <w:ins w:id="250" w:author="José Honorato Begali" w:date="2015-10-16T17:26:00Z">
        <w:r w:rsidR="00547A89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,</w:t>
        </w:r>
      </w:ins>
      <w:ins w:id="251" w:author="José Honorato Begali" w:date="2015-09-29T00:12:00Z">
        <w:r w:rsidR="00CD461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outras áreas. </w:t>
        </w:r>
      </w:ins>
      <w:ins w:id="252" w:author="José Honorato Begali" w:date="2015-09-29T15:12:00Z">
        <w:r w:rsidR="00CD461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63% dos participantes afirmaram estar</w:t>
        </w:r>
      </w:ins>
      <w:ins w:id="253" w:author="José Honorato Begali" w:date="2015-09-30T00:03:00Z">
        <w:r w:rsidR="00C54ED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em</w:t>
        </w:r>
      </w:ins>
      <w:ins w:id="254" w:author="José Honorato Begali" w:date="2015-09-29T15:12:00Z">
        <w:r w:rsidR="00C54ED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satisfeitos com a grade</w:t>
        </w:r>
        <w:r w:rsidR="00CD461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hor</w:t>
        </w:r>
      </w:ins>
      <w:ins w:id="255" w:author="José Honorato Begali" w:date="2015-09-29T15:13:00Z">
        <w:r w:rsidR="00CD4611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ária e as disciplinas do curso. </w:t>
        </w:r>
      </w:ins>
      <w:ins w:id="256" w:author="José Honorato Begali" w:date="2015-09-29T00:21:00Z">
        <w:r w:rsidR="0018078A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Com relação ao convívio com os animais domésticos, </w:t>
        </w:r>
      </w:ins>
      <w:ins w:id="257" w:author="José Honorato Begali" w:date="2015-09-29T00:22:00Z">
        <w:r w:rsidR="0018078A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89% disseram possuir animais </w:t>
        </w:r>
        <w:r w:rsidR="006232B5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em casa ou república, 71% afirmaram conviver com os animais </w:t>
        </w:r>
      </w:ins>
      <w:ins w:id="258" w:author="José Honorato Begali" w:date="2015-09-29T14:58:00Z">
        <w:r w:rsidR="005123EA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dentro de casa</w:t>
        </w:r>
      </w:ins>
      <w:ins w:id="259" w:author="José Honorato Begali" w:date="2015-10-16T17:26:00Z">
        <w:r w:rsidR="00547A89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,</w:t>
        </w:r>
      </w:ins>
      <w:ins w:id="260" w:author="José Honorato Begali" w:date="2015-09-29T14:58:00Z">
        <w:r w:rsidR="005123EA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</w:t>
        </w:r>
      </w:ins>
      <w:ins w:id="261" w:author="José Honorato Begali" w:date="2015-09-29T00:22:00Z">
        <w:r w:rsidR="006232B5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e 32% afirmar</w:t>
        </w:r>
        <w:r w:rsidR="005123EA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am que dormem com algum </w:t>
        </w:r>
        <w:r w:rsidR="006232B5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animal de estimaç</w:t>
        </w:r>
      </w:ins>
      <w:ins w:id="262" w:author="José Honorato Begali" w:date="2015-09-29T00:23:00Z">
        <w:r w:rsidR="006232B5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ão</w:t>
        </w:r>
      </w:ins>
      <w:ins w:id="263" w:author="José Honorato Begali" w:date="2015-09-29T15:03:00Z">
        <w:r w:rsidR="00547A89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(83% </w:t>
        </w:r>
        <w:r w:rsidR="005123EA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c</w:t>
        </w:r>
      </w:ins>
      <w:ins w:id="264" w:author="José Honorato Begali" w:date="2015-09-29T15:05:00Z">
        <w:r w:rsidR="00547A89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ães e 17%</w:t>
        </w:r>
        <w:r w:rsidR="005123EA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gatos</w:t>
        </w:r>
      </w:ins>
      <w:ins w:id="265" w:author="José Honorato Begali" w:date="2015-09-29T00:23:00Z">
        <w:r w:rsidR="00547A89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).</w:t>
        </w:r>
      </w:ins>
      <w:ins w:id="266" w:author="José Honorato Begali" w:date="2015-10-16T17:27:00Z">
        <w:r w:rsidR="00547A89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</w:t>
        </w:r>
      </w:ins>
      <w:ins w:id="267" w:author="José Honorato Begali" w:date="2015-10-16T17:29:00Z">
        <w:r w:rsidR="00547A89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Ainda 58</w:t>
        </w:r>
      </w:ins>
      <w:ins w:id="268" w:author="José Honorato Begali" w:date="2015-09-29T00:23:00Z">
        <w:r w:rsidR="006232B5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% afirmaram se preocupar com a sa</w:t>
        </w:r>
      </w:ins>
      <w:ins w:id="269" w:author="José Honorato Begali" w:date="2015-09-29T00:24:00Z">
        <w:r w:rsidR="006232B5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úde do </w:t>
        </w:r>
      </w:ins>
      <w:ins w:id="270" w:author="José Honorato Begali" w:date="2015-09-29T00:25:00Z">
        <w:r w:rsidR="00547A89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seu</w:t>
        </w:r>
        <w:r w:rsidR="006232B5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animal e 42% </w:t>
        </w:r>
      </w:ins>
      <w:ins w:id="271" w:author="José Honorato Begali" w:date="2015-10-16T17:28:00Z">
        <w:r w:rsidR="00547A89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se preocupam </w:t>
        </w:r>
      </w:ins>
      <w:ins w:id="272" w:author="José Honorato Begali" w:date="2015-09-29T00:25:00Z">
        <w:r w:rsidR="00547A89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com a saúde do animal e com a possibilidade </w:t>
        </w:r>
        <w:r w:rsidR="006232B5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que ele transmita alguma doença para a família. </w:t>
        </w:r>
      </w:ins>
    </w:p>
    <w:p w14:paraId="76F153A6" w14:textId="1F5AB869" w:rsidR="00EE20E6" w:rsidRDefault="003F6452">
      <w:pPr>
        <w:spacing w:after="0" w:line="240" w:lineRule="auto"/>
        <w:jc w:val="both"/>
        <w:rPr>
          <w:ins w:id="273" w:author="José Honorato Begali" w:date="2015-09-29T15:42:00Z"/>
          <w:rStyle w:val="textonavegacao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ins w:id="274" w:author="José Honorato Begali" w:date="2015-09-29T15:20:00Z">
        <w:r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  </w:t>
        </w:r>
      </w:ins>
      <w:ins w:id="275" w:author="José Honorato Begali" w:date="2015-09-29T00:26:00Z">
        <w:r w:rsidR="00EE20E6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É importante traçar</w:t>
        </w:r>
      </w:ins>
      <w:ins w:id="276" w:author="José Honorato Begali" w:date="2015-09-29T15:37:00Z">
        <w:r w:rsidR="00962395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o perfil dos graduandos</w:t>
        </w:r>
      </w:ins>
      <w:ins w:id="277" w:author="Usuario" w:date="2015-09-29T20:18:00Z">
        <w:r w:rsidR="008703DB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, pois dessa forma será possível identificar as características</w:t>
        </w:r>
      </w:ins>
      <w:ins w:id="278" w:author="Usuario" w:date="2015-09-29T20:19:00Z">
        <w:r w:rsidR="008703DB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e carências</w:t>
        </w:r>
      </w:ins>
      <w:ins w:id="279" w:author="Usuario" w:date="2015-09-29T20:18:00Z">
        <w:r w:rsidR="008703DB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dos futuros profissionais</w:t>
        </w:r>
      </w:ins>
      <w:ins w:id="280" w:author="José Honorato Begali" w:date="2015-09-29T15:37:00Z">
        <w:del w:id="281" w:author="Usuario" w:date="2015-09-29T20:18:00Z">
          <w:r w:rsidR="00962395" w:rsidDel="008703DB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 para </w:delText>
          </w:r>
        </w:del>
        <w:del w:id="282" w:author="Usuario" w:date="2015-09-29T20:19:00Z">
          <w:r w:rsidR="00962395" w:rsidDel="008703DB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conhecer </w:delText>
          </w:r>
          <w:r w:rsidR="00EE20E6" w:rsidDel="008703DB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a realidade</w:delText>
          </w:r>
        </w:del>
      </w:ins>
      <w:ins w:id="283" w:author="José Honorato Begali" w:date="2015-09-29T15:39:00Z">
        <w:del w:id="284" w:author="Usuario" w:date="2015-09-29T20:19:00Z">
          <w:r w:rsidR="00EE20E6" w:rsidDel="008703DB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 de cada um</w:delText>
          </w:r>
        </w:del>
      </w:ins>
      <w:ins w:id="285" w:author="José Honorato Begali" w:date="2015-09-29T15:37:00Z">
        <w:r w:rsidR="00962395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, </w:t>
        </w:r>
      </w:ins>
      <w:ins w:id="286" w:author="Usuario" w:date="2015-09-29T20:19:00Z">
        <w:r w:rsidR="008703DB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além de </w:t>
        </w:r>
      </w:ins>
      <w:ins w:id="287" w:author="José Honorato Begali" w:date="2015-09-29T15:37:00Z">
        <w:r w:rsidR="00962395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identificar as necessidades e planejar as atividades </w:t>
        </w:r>
        <w:del w:id="288" w:author="Usuario" w:date="2015-09-29T20:19:00Z">
          <w:r w:rsidR="00962395" w:rsidDel="008703DB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a se</w:delText>
          </w:r>
          <w:r w:rsidR="00EE20E6" w:rsidDel="008703DB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rem executadas durante o curso</w:delText>
          </w:r>
        </w:del>
      </w:ins>
      <w:ins w:id="289" w:author="Usuario" w:date="2015-09-29T20:19:00Z">
        <w:r w:rsidR="008703DB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que </w:t>
        </w:r>
      </w:ins>
      <w:ins w:id="290" w:author="José Honorato Begali" w:date="2015-10-16T17:29:00Z">
        <w:r w:rsidR="00547A89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promovam o desenvolvimento do</w:t>
        </w:r>
      </w:ins>
      <w:ins w:id="291" w:author="Usuario" w:date="2015-09-29T20:21:00Z">
        <w:del w:id="292" w:author="José Honorato Begali" w:date="2015-10-16T17:29:00Z">
          <w:r w:rsidR="008703DB" w:rsidDel="00547A89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desenvolvam o</w:delText>
          </w:r>
        </w:del>
        <w:r w:rsidR="008703DB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</w:t>
        </w:r>
      </w:ins>
      <w:ins w:id="293" w:author="Usuario" w:date="2015-09-29T20:19:00Z">
        <w:r w:rsidR="008703DB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aluno</w:t>
        </w:r>
      </w:ins>
      <w:ins w:id="294" w:author="José Honorato Begali" w:date="2015-09-29T15:28:00Z">
        <w:r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. Torna-se</w:t>
        </w:r>
      </w:ins>
      <w:ins w:id="295" w:author="José Honorato Begali" w:date="2015-09-29T00:26:00Z">
        <w:r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necess</w:t>
        </w:r>
      </w:ins>
      <w:ins w:id="296" w:author="José Honorato Begali" w:date="2015-09-29T15:21:00Z">
        <w:r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ário </w:t>
        </w:r>
      </w:ins>
      <w:ins w:id="297" w:author="José Honorato Begali" w:date="2015-09-29T15:38:00Z">
        <w:r w:rsidR="00962395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que a educação em medicina veterinária</w:t>
        </w:r>
      </w:ins>
      <w:ins w:id="298" w:author="José Honorato Begali" w:date="2015-09-29T15:40:00Z">
        <w:r w:rsidR="00446B75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seja </w:t>
        </w:r>
      </w:ins>
      <w:ins w:id="299" w:author="Usuario" w:date="2015-09-29T20:20:00Z">
        <w:r w:rsidR="008703DB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bem distribuída</w:t>
        </w:r>
      </w:ins>
      <w:ins w:id="300" w:author="José Honorato Begali" w:date="2015-10-16T17:29:00Z">
        <w:r w:rsidR="00547A89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,</w:t>
        </w:r>
      </w:ins>
      <w:ins w:id="301" w:author="Usuario" w:date="2015-09-29T20:20:00Z">
        <w:r w:rsidR="008703DB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</w:t>
        </w:r>
      </w:ins>
      <w:ins w:id="302" w:author="José Honorato Begali" w:date="2015-09-29T15:40:00Z">
        <w:del w:id="303" w:author="Usuario" w:date="2015-09-29T20:20:00Z">
          <w:r w:rsidR="00446B75" w:rsidDel="008703DB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oferecida</w:delText>
          </w:r>
          <w:r w:rsidR="00EE20E6" w:rsidDel="008703DB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 </w:delText>
          </w:r>
        </w:del>
      </w:ins>
      <w:ins w:id="304" w:author="José Honorato Begali" w:date="2015-09-29T15:42:00Z">
        <w:del w:id="305" w:author="Usuario" w:date="2015-09-29T20:20:00Z">
          <w:r w:rsidR="00EE20E6" w:rsidDel="008703DB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de forma igual</w:delText>
          </w:r>
        </w:del>
      </w:ins>
      <w:ins w:id="306" w:author="José Honorato Begali" w:date="2015-09-29T18:00:00Z">
        <w:del w:id="307" w:author="Usuario" w:date="2015-09-29T20:20:00Z">
          <w:r w:rsidR="00446B75" w:rsidDel="008703DB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itária</w:delText>
          </w:r>
        </w:del>
      </w:ins>
      <w:ins w:id="308" w:author="José Honorato Begali" w:date="2015-09-29T15:42:00Z">
        <w:del w:id="309" w:author="Usuario" w:date="2015-09-29T20:20:00Z">
          <w:r w:rsidR="00EE20E6" w:rsidDel="008703DB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 para</w:delText>
          </w:r>
        </w:del>
      </w:ins>
      <w:ins w:id="310" w:author="Usuario" w:date="2015-09-29T20:20:00Z">
        <w:r w:rsidR="008703DB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contemplando</w:t>
        </w:r>
      </w:ins>
      <w:ins w:id="311" w:author="José Honorato Begali" w:date="2015-09-29T15:42:00Z">
        <w:r w:rsidR="00EE20E6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todas as áreas, </w:t>
        </w:r>
      </w:ins>
      <w:ins w:id="312" w:author="José Honorato Begali" w:date="2015-09-29T15:40:00Z">
        <w:r w:rsidR="00EE20E6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para que estimule o pensamento interdisciplinar, aumentando o envolvimento dos alunos e a conscientizaç</w:t>
        </w:r>
      </w:ins>
      <w:ins w:id="313" w:author="José Honorato Begali" w:date="2015-09-29T15:42:00Z">
        <w:r w:rsidR="00EE20E6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ão da importância de sua atuação profissional. </w:t>
        </w:r>
      </w:ins>
    </w:p>
    <w:p w14:paraId="0B2B286B" w14:textId="291113BA" w:rsidR="00641179" w:rsidDel="00EE20E6" w:rsidRDefault="00641179">
      <w:pPr>
        <w:spacing w:after="0" w:line="240" w:lineRule="auto"/>
        <w:jc w:val="both"/>
        <w:rPr>
          <w:del w:id="314" w:author="José Honorato Begali" w:date="2015-09-29T15:27:00Z"/>
          <w:rStyle w:val="textonavegacao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pPrChange w:id="315" w:author="Usuario" w:date="2015-09-28T19:48:00Z">
          <w:pPr>
            <w:spacing w:line="240" w:lineRule="auto"/>
            <w:jc w:val="both"/>
          </w:pPr>
        </w:pPrChange>
      </w:pPr>
    </w:p>
    <w:p w14:paraId="0F2E9207" w14:textId="77777777" w:rsidR="00EE20E6" w:rsidRDefault="00EE20E6">
      <w:pPr>
        <w:spacing w:after="0" w:line="240" w:lineRule="auto"/>
        <w:jc w:val="both"/>
        <w:rPr>
          <w:ins w:id="316" w:author="José Honorato Begali" w:date="2015-09-29T15:43:00Z"/>
          <w:rStyle w:val="textonavegacao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pPrChange w:id="317" w:author="Usuario" w:date="2015-09-28T19:48:00Z">
          <w:pPr>
            <w:spacing w:line="240" w:lineRule="auto"/>
            <w:jc w:val="both"/>
          </w:pPr>
        </w:pPrChange>
      </w:pPr>
    </w:p>
    <w:p w14:paraId="2E9D21A1" w14:textId="13E16321" w:rsidR="00690394" w:rsidRPr="00DC71EF" w:rsidDel="003F6452" w:rsidRDefault="00690394" w:rsidP="006D7EA8">
      <w:pPr>
        <w:spacing w:after="0" w:line="240" w:lineRule="auto"/>
        <w:jc w:val="both"/>
        <w:rPr>
          <w:del w:id="318" w:author="José Honorato Begali" w:date="2015-09-29T15:20:00Z"/>
          <w:rStyle w:val="textonavegacao"/>
          <w:rFonts w:ascii="Times New Roman" w:hAnsi="Times New Roman" w:cs="Times New Roman"/>
          <w:color w:val="000000"/>
          <w:sz w:val="20"/>
          <w:szCs w:val="20"/>
          <w:shd w:val="clear" w:color="auto" w:fill="FFFFFF"/>
          <w:rPrChange w:id="319" w:author="Usuario" w:date="2015-09-28T19:51:00Z">
            <w:rPr>
              <w:del w:id="320" w:author="José Honorato Begali" w:date="2015-09-29T15:20:00Z"/>
              <w:rStyle w:val="textonavegacao"/>
              <w:rFonts w:ascii="Times New Roman" w:hAnsi="Times New Roman" w:cs="Times New Roman"/>
              <w:color w:val="000000"/>
              <w:shd w:val="clear" w:color="auto" w:fill="FFFFFF"/>
            </w:rPr>
          </w:rPrChange>
        </w:rPr>
      </w:pPr>
      <w:del w:id="321" w:author="José Honorato Begali" w:date="2015-09-29T15:20:00Z">
        <w:r w:rsidRPr="00DC71EF" w:rsidDel="003F6452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322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   Antes da palestra apenas 2% conhecia o significado de ESF e NASF, e após a palestra </w:delText>
        </w:r>
        <w:commentRangeStart w:id="323"/>
        <w:r w:rsidRPr="00DC71EF" w:rsidDel="003F6452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324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>79</w:delText>
        </w:r>
        <w:commentRangeEnd w:id="323"/>
        <w:r w:rsidR="006D7EA8" w:rsidDel="003F6452">
          <w:rPr>
            <w:rStyle w:val="Refdecomentrio"/>
          </w:rPr>
          <w:commentReference w:id="323"/>
        </w:r>
        <w:r w:rsidRPr="00DC71EF" w:rsidDel="003F6452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325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>% e 87% afirmaram ter conhecimento</w:delText>
        </w:r>
      </w:del>
      <w:ins w:id="326" w:author="Usuario" w:date="2015-09-28T20:26:00Z">
        <w:del w:id="327" w:author="José Honorato Begali" w:date="2015-09-29T15:20:00Z">
          <w:r w:rsidR="006D7EA8" w:rsidDel="003F6452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;</w:delText>
          </w:r>
        </w:del>
      </w:ins>
      <w:del w:id="328" w:author="José Honorato Begali" w:date="2015-09-29T15:20:00Z">
        <w:r w:rsidRPr="00DC71EF" w:rsidDel="003F6452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329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>. 5% dos alunos conheciam qual o nível de atenção a ESF e o NASF são classificados, após a palestra 68% disseram ter conhecimento. Com relação a participação do médico veterinário no SUS e Programa Saúde da Família (PSF), antes da palestra 25% responderam ter conhecimento e após a palestra 93% afirmaram que o profissional pode trabalhar no SUS e PSF. Todos os participantes afirmaram que o médico veterinário pode trabalhar com saúde pública humana e que ele existe relação entre a medicina veterinária e políticas públicas de saúde.</w:delText>
        </w:r>
      </w:del>
      <w:del w:id="330" w:author="José Honorato Begali" w:date="2015-09-28T22:02:00Z">
        <w:r w:rsidRPr="00DC71EF" w:rsidDel="00460A72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331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 </w:delText>
        </w:r>
      </w:del>
    </w:p>
    <w:p w14:paraId="5D1FE259" w14:textId="6F6C4361" w:rsidR="00690394" w:rsidRPr="00DC71EF" w:rsidDel="003F6452" w:rsidRDefault="00690394" w:rsidP="006D7EA8">
      <w:pPr>
        <w:spacing w:after="0" w:line="240" w:lineRule="auto"/>
        <w:jc w:val="both"/>
        <w:rPr>
          <w:del w:id="332" w:author="José Honorato Begali" w:date="2015-09-29T15:20:00Z"/>
          <w:rStyle w:val="textonavegacao"/>
          <w:rFonts w:ascii="Times New Roman" w:hAnsi="Times New Roman" w:cs="Times New Roman"/>
          <w:color w:val="000000"/>
          <w:sz w:val="20"/>
          <w:szCs w:val="20"/>
          <w:shd w:val="clear" w:color="auto" w:fill="FFFFFF"/>
          <w:rPrChange w:id="333" w:author="Usuario" w:date="2015-09-28T19:51:00Z">
            <w:rPr>
              <w:del w:id="334" w:author="José Honorato Begali" w:date="2015-09-29T15:20:00Z"/>
              <w:rStyle w:val="textonavegacao"/>
              <w:rFonts w:ascii="Times New Roman" w:hAnsi="Times New Roman" w:cs="Times New Roman"/>
              <w:color w:val="000000"/>
              <w:shd w:val="clear" w:color="auto" w:fill="FFFFFF"/>
            </w:rPr>
          </w:rPrChange>
        </w:rPr>
      </w:pPr>
      <w:del w:id="335" w:author="José Honorato Begali" w:date="2015-09-29T15:20:00Z">
        <w:r w:rsidRPr="00DC71EF" w:rsidDel="003F6452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336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   </w:delText>
        </w:r>
      </w:del>
      <w:ins w:id="337" w:author="Usuario" w:date="2015-09-28T20:31:00Z">
        <w:del w:id="338" w:author="José Honorato Begali" w:date="2015-09-29T15:20:00Z">
          <w:r w:rsidR="006D7EA8" w:rsidDel="003F6452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A</w:delText>
          </w:r>
          <w:r w:rsidR="006D7EA8" w:rsidRPr="003E798C" w:rsidDel="003F6452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 palestra demonstrou efetividade quanto ao objetivo de aprendizagem</w:delText>
          </w:r>
          <w:r w:rsidR="006D7EA8" w:rsidDel="003F6452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, pois após a</w:delText>
          </w:r>
        </w:del>
      </w:ins>
      <w:del w:id="339" w:author="José Honorato Begali" w:date="2015-09-29T15:20:00Z">
        <w:r w:rsidRPr="00DC71EF" w:rsidDel="003F6452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340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>Por meio da inserção do médico veterinário no NASF torna-se importante que</w:delText>
        </w:r>
      </w:del>
      <w:ins w:id="341" w:author="Usuario" w:date="2015-09-28T20:31:00Z">
        <w:del w:id="342" w:author="José Honorato Begali" w:date="2015-09-29T15:20:00Z">
          <w:r w:rsidR="006D7EA8" w:rsidDel="003F6452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é fundamental que</w:delText>
          </w:r>
        </w:del>
        <w:del w:id="343" w:author="José Honorato Begali" w:date="2015-09-28T22:10:00Z">
          <w:r w:rsidR="006D7EA8" w:rsidDel="00536AFB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 </w:delText>
          </w:r>
        </w:del>
      </w:ins>
      <w:del w:id="344" w:author="José Honorato Begali" w:date="2015-09-29T15:20:00Z">
        <w:r w:rsidRPr="00DC71EF" w:rsidDel="003F6452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345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 </w:delText>
        </w:r>
      </w:del>
      <w:del w:id="346" w:author="José Honorato Begali" w:date="2015-09-28T22:10:00Z">
        <w:r w:rsidRPr="00DC71EF" w:rsidDel="00536AFB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347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>o</w:delText>
        </w:r>
      </w:del>
      <w:del w:id="348" w:author="José Honorato Begali" w:date="2015-09-29T15:20:00Z">
        <w:r w:rsidRPr="00DC71EF" w:rsidDel="003F6452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349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 graduando em medicina</w:delText>
        </w:r>
      </w:del>
      <w:ins w:id="350" w:author="Usuario" w:date="2015-09-28T20:32:00Z">
        <w:del w:id="351" w:author="José Honorato Begali" w:date="2015-09-28T21:50:00Z">
          <w:r w:rsidR="006D7EA8" w:rsidDel="008657F9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 xml:space="preserve"> </w:delText>
          </w:r>
        </w:del>
      </w:ins>
      <w:ins w:id="352" w:author="Usuario" w:date="2015-09-28T20:31:00Z">
        <w:del w:id="353" w:author="José Honorato Begali" w:date="2015-09-28T22:10:00Z">
          <w:r w:rsidR="006D7EA8" w:rsidDel="00536AFB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m</w:delText>
          </w:r>
        </w:del>
      </w:ins>
      <w:ins w:id="354" w:author="Usuario" w:date="2015-09-28T20:32:00Z">
        <w:del w:id="355" w:author="José Honorato Begali" w:date="2015-09-28T22:10:00Z">
          <w:r w:rsidR="006D7EA8" w:rsidDel="00536AFB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é</w:delText>
          </w:r>
        </w:del>
      </w:ins>
      <w:ins w:id="356" w:author="Usuario" w:date="2015-09-28T20:31:00Z">
        <w:del w:id="357" w:author="José Honorato Begali" w:date="2015-09-28T22:10:00Z">
          <w:r w:rsidR="006D7EA8" w:rsidDel="00536AFB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dico</w:delText>
          </w:r>
        </w:del>
      </w:ins>
      <w:del w:id="358" w:author="José Honorato Begali" w:date="2015-09-28T22:10:00Z">
        <w:r w:rsidRPr="00DC71EF" w:rsidDel="00536AFB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359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 veterinári</w:delText>
        </w:r>
      </w:del>
      <w:ins w:id="360" w:author="Usuario" w:date="2015-09-28T20:32:00Z">
        <w:del w:id="361" w:author="José Honorato Begali" w:date="2015-09-28T22:10:00Z">
          <w:r w:rsidR="006D7EA8" w:rsidDel="00536AFB">
            <w:rPr>
              <w:rStyle w:val="textonavegacao"/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delText>o</w:delText>
          </w:r>
        </w:del>
      </w:ins>
      <w:del w:id="362" w:author="José Honorato Begali" w:date="2015-09-29T15:20:00Z">
        <w:r w:rsidRPr="00DC71EF" w:rsidDel="003F6452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363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>a</w:delText>
        </w:r>
      </w:del>
      <w:del w:id="364" w:author="José Honorato Begali" w:date="2015-09-28T22:10:00Z">
        <w:r w:rsidRPr="00DC71EF" w:rsidDel="00536AFB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365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 </w:delText>
        </w:r>
      </w:del>
      <w:del w:id="366" w:author="José Honorato Begali" w:date="2015-09-29T15:20:00Z">
        <w:r w:rsidRPr="00DC71EF" w:rsidDel="003F6452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367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>saiba</w:delText>
        </w:r>
      </w:del>
      <w:del w:id="368" w:author="José Honorato Begali" w:date="2015-09-28T22:12:00Z">
        <w:r w:rsidRPr="00DC71EF" w:rsidDel="00F52D6D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369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 da</w:delText>
        </w:r>
      </w:del>
      <w:del w:id="370" w:author="José Honorato Begali" w:date="2015-09-29T15:20:00Z">
        <w:r w:rsidRPr="00DC71EF" w:rsidDel="003F6452">
          <w:rPr>
            <w:rStyle w:val="textonavegacao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rPrChange w:id="371" w:author="Usuario" w:date="2015-09-28T19:51:00Z">
              <w:rPr>
                <w:rStyle w:val="textonavegacao"/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 sua atuação na saúde pública veterinária, conscientizando e gerando maior comprometimento com a saúde coletiva. Foi observado que a palestra demonstrou efetividade quanto ao objetivo de aprendizagem.</w:delText>
        </w:r>
      </w:del>
    </w:p>
    <w:p w14:paraId="2B3B4766" w14:textId="77777777" w:rsidR="00690394" w:rsidRPr="00DC71EF" w:rsidRDefault="00690394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  <w:rPrChange w:id="372" w:author="Usuario" w:date="2015-09-28T19:51:00Z">
            <w:rPr>
              <w:rFonts w:ascii="Times New Roman" w:hAnsi="Times New Roman" w:cs="Times New Roman"/>
              <w:caps/>
            </w:rPr>
          </w:rPrChange>
        </w:rPr>
        <w:pPrChange w:id="373" w:author="Usuario" w:date="2015-09-28T19:48:00Z">
          <w:pPr>
            <w:spacing w:line="240" w:lineRule="auto"/>
            <w:jc w:val="both"/>
          </w:pPr>
        </w:pPrChange>
      </w:pPr>
    </w:p>
    <w:p w14:paraId="1C2EF072" w14:textId="25704A9F" w:rsidR="00690394" w:rsidRPr="00DC71EF" w:rsidDel="00266070" w:rsidRDefault="00690394">
      <w:pPr>
        <w:spacing w:after="0" w:line="240" w:lineRule="auto"/>
        <w:jc w:val="both"/>
        <w:rPr>
          <w:del w:id="374" w:author="José Honorato Begali" w:date="2015-09-29T00:31:00Z"/>
          <w:rStyle w:val="textonavegacao"/>
          <w:rFonts w:ascii="Times New Roman" w:hAnsi="Times New Roman" w:cs="Times New Roman"/>
          <w:caps/>
          <w:sz w:val="20"/>
          <w:szCs w:val="20"/>
          <w:rPrChange w:id="375" w:author="Usuario" w:date="2015-09-28T19:51:00Z">
            <w:rPr>
              <w:del w:id="376" w:author="José Honorato Begali" w:date="2015-09-29T00:31:00Z"/>
              <w:rStyle w:val="textonavegacao"/>
              <w:rFonts w:ascii="Times New Roman" w:hAnsi="Times New Roman" w:cs="Times New Roman"/>
              <w:caps/>
            </w:rPr>
          </w:rPrChange>
        </w:rPr>
        <w:pPrChange w:id="377" w:author="Usuario" w:date="2015-09-28T19:48:00Z">
          <w:pPr>
            <w:spacing w:line="240" w:lineRule="auto"/>
            <w:jc w:val="both"/>
          </w:pPr>
        </w:pPrChange>
      </w:pPr>
      <w:r w:rsidRPr="00DC71EF">
        <w:rPr>
          <w:rFonts w:ascii="Times New Roman" w:hAnsi="Times New Roman" w:cs="Times New Roman"/>
          <w:caps/>
          <w:sz w:val="20"/>
          <w:szCs w:val="20"/>
          <w:rPrChange w:id="378" w:author="Usuario" w:date="2015-09-28T19:51:00Z">
            <w:rPr>
              <w:rFonts w:ascii="Times New Roman" w:hAnsi="Times New Roman" w:cs="Times New Roman"/>
              <w:caps/>
            </w:rPr>
          </w:rPrChange>
        </w:rPr>
        <w:t xml:space="preserve">Palavras-chave: </w:t>
      </w:r>
      <w:ins w:id="379" w:author="José Honorato Begali" w:date="2015-09-29T00:31:00Z">
        <w:r w:rsidR="00266070">
          <w:rPr>
            <w:rFonts w:ascii="Times New Roman" w:hAnsi="Times New Roman" w:cs="Times New Roman"/>
            <w:caps/>
            <w:sz w:val="20"/>
            <w:szCs w:val="20"/>
          </w:rPr>
          <w:t xml:space="preserve">animais domésticos. </w:t>
        </w:r>
      </w:ins>
      <w:r w:rsidRPr="00DC71EF">
        <w:rPr>
          <w:rFonts w:ascii="Times New Roman" w:hAnsi="Times New Roman" w:cs="Times New Roman"/>
          <w:caps/>
          <w:sz w:val="20"/>
          <w:szCs w:val="20"/>
          <w:rPrChange w:id="380" w:author="Usuario" w:date="2015-09-28T19:51:00Z">
            <w:rPr>
              <w:rFonts w:ascii="Times New Roman" w:hAnsi="Times New Roman" w:cs="Times New Roman"/>
              <w:caps/>
            </w:rPr>
          </w:rPrChange>
        </w:rPr>
        <w:t>médic</w:t>
      </w:r>
      <w:ins w:id="381" w:author="José Honorato Begali" w:date="2015-09-29T00:31:00Z">
        <w:r w:rsidR="00266070">
          <w:rPr>
            <w:rFonts w:ascii="Times New Roman" w:hAnsi="Times New Roman" w:cs="Times New Roman"/>
            <w:caps/>
            <w:sz w:val="20"/>
            <w:szCs w:val="20"/>
          </w:rPr>
          <w:t>ina</w:t>
        </w:r>
      </w:ins>
      <w:del w:id="382" w:author="José Honorato Begali" w:date="2015-09-29T00:31:00Z">
        <w:r w:rsidRPr="00DC71EF" w:rsidDel="00266070">
          <w:rPr>
            <w:rFonts w:ascii="Times New Roman" w:hAnsi="Times New Roman" w:cs="Times New Roman"/>
            <w:caps/>
            <w:sz w:val="20"/>
            <w:szCs w:val="20"/>
            <w:rPrChange w:id="383" w:author="Usuario" w:date="2015-09-28T19:51:00Z">
              <w:rPr>
                <w:rFonts w:ascii="Times New Roman" w:hAnsi="Times New Roman" w:cs="Times New Roman"/>
                <w:caps/>
              </w:rPr>
            </w:rPrChange>
          </w:rPr>
          <w:delText>o</w:delText>
        </w:r>
      </w:del>
      <w:r w:rsidRPr="00DC71EF">
        <w:rPr>
          <w:rFonts w:ascii="Times New Roman" w:hAnsi="Times New Roman" w:cs="Times New Roman"/>
          <w:caps/>
          <w:sz w:val="20"/>
          <w:szCs w:val="20"/>
          <w:rPrChange w:id="384" w:author="Usuario" w:date="2015-09-28T19:51:00Z">
            <w:rPr>
              <w:rFonts w:ascii="Times New Roman" w:hAnsi="Times New Roman" w:cs="Times New Roman"/>
              <w:caps/>
            </w:rPr>
          </w:rPrChange>
        </w:rPr>
        <w:t xml:space="preserve"> veterinári</w:t>
      </w:r>
      <w:ins w:id="385" w:author="José Honorato Begali" w:date="2015-09-29T00:31:00Z">
        <w:r w:rsidR="00266070">
          <w:rPr>
            <w:rFonts w:ascii="Times New Roman" w:hAnsi="Times New Roman" w:cs="Times New Roman"/>
            <w:caps/>
            <w:sz w:val="20"/>
            <w:szCs w:val="20"/>
          </w:rPr>
          <w:t>a</w:t>
        </w:r>
      </w:ins>
      <w:del w:id="386" w:author="José Honorato Begali" w:date="2015-09-29T00:31:00Z">
        <w:r w:rsidRPr="00DC71EF" w:rsidDel="00266070">
          <w:rPr>
            <w:rFonts w:ascii="Times New Roman" w:hAnsi="Times New Roman" w:cs="Times New Roman"/>
            <w:caps/>
            <w:sz w:val="20"/>
            <w:szCs w:val="20"/>
            <w:rPrChange w:id="387" w:author="Usuario" w:date="2015-09-28T19:51:00Z">
              <w:rPr>
                <w:rFonts w:ascii="Times New Roman" w:hAnsi="Times New Roman" w:cs="Times New Roman"/>
                <w:caps/>
              </w:rPr>
            </w:rPrChange>
          </w:rPr>
          <w:delText>o</w:delText>
        </w:r>
      </w:del>
      <w:r w:rsidRPr="00DC71EF">
        <w:rPr>
          <w:rFonts w:ascii="Times New Roman" w:hAnsi="Times New Roman" w:cs="Times New Roman"/>
          <w:caps/>
          <w:sz w:val="20"/>
          <w:szCs w:val="20"/>
          <w:rPrChange w:id="388" w:author="Usuario" w:date="2015-09-28T19:51:00Z">
            <w:rPr>
              <w:rFonts w:ascii="Times New Roman" w:hAnsi="Times New Roman" w:cs="Times New Roman"/>
              <w:caps/>
            </w:rPr>
          </w:rPrChange>
        </w:rPr>
        <w:t>.</w:t>
      </w:r>
      <w:ins w:id="389" w:author="José Honorato Begali" w:date="2015-09-29T00:31:00Z">
        <w:r w:rsidR="00266070">
          <w:rPr>
            <w:rFonts w:ascii="Times New Roman" w:hAnsi="Times New Roman" w:cs="Times New Roman"/>
            <w:caps/>
            <w:sz w:val="20"/>
            <w:szCs w:val="20"/>
          </w:rPr>
          <w:t xml:space="preserve"> perfil </w:t>
        </w:r>
      </w:ins>
      <w:del w:id="390" w:author="José Honorato Begali" w:date="2015-09-29T00:32:00Z">
        <w:r w:rsidRPr="00DC71EF" w:rsidDel="00266070">
          <w:rPr>
            <w:rFonts w:ascii="Times New Roman" w:hAnsi="Times New Roman" w:cs="Times New Roman"/>
            <w:caps/>
            <w:sz w:val="20"/>
            <w:szCs w:val="20"/>
            <w:rPrChange w:id="391" w:author="Usuario" w:date="2015-09-28T19:51:00Z">
              <w:rPr>
                <w:rFonts w:ascii="Times New Roman" w:hAnsi="Times New Roman" w:cs="Times New Roman"/>
                <w:caps/>
              </w:rPr>
            </w:rPrChange>
          </w:rPr>
          <w:delText xml:space="preserve"> </w:delText>
        </w:r>
      </w:del>
      <w:ins w:id="392" w:author="José Honorato Begali" w:date="2015-09-29T00:32:00Z">
        <w:r w:rsidR="00266070">
          <w:rPr>
            <w:rFonts w:ascii="Times New Roman" w:hAnsi="Times New Roman" w:cs="Times New Roman"/>
            <w:caps/>
            <w:sz w:val="20"/>
            <w:szCs w:val="20"/>
          </w:rPr>
          <w:t xml:space="preserve">PROFISSIONAL. </w:t>
        </w:r>
      </w:ins>
      <w:del w:id="393" w:author="José Honorato Begali" w:date="2015-09-29T00:31:00Z">
        <w:r w:rsidRPr="00DC71EF" w:rsidDel="00266070">
          <w:rPr>
            <w:rFonts w:ascii="Times New Roman" w:hAnsi="Times New Roman" w:cs="Times New Roman"/>
            <w:caps/>
            <w:sz w:val="20"/>
            <w:szCs w:val="20"/>
            <w:rPrChange w:id="394" w:author="Usuario" w:date="2015-09-28T19:51:00Z">
              <w:rPr>
                <w:rFonts w:ascii="Times New Roman" w:hAnsi="Times New Roman" w:cs="Times New Roman"/>
                <w:caps/>
              </w:rPr>
            </w:rPrChange>
          </w:rPr>
          <w:delText xml:space="preserve">Núcleo de Apoio à Saúde da Família. saúde pública veterinária.  </w:delText>
        </w:r>
      </w:del>
    </w:p>
    <w:p w14:paraId="4FCAF777" w14:textId="77777777" w:rsidR="00690394" w:rsidRDefault="00690394" w:rsidP="00533C08">
      <w:pPr>
        <w:spacing w:after="0" w:line="240" w:lineRule="auto"/>
        <w:jc w:val="both"/>
        <w:rPr>
          <w:rStyle w:val="textonavegacao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11D1CCF1" w14:textId="77777777" w:rsidR="002E5EC7" w:rsidRDefault="002E5EC7" w:rsidP="00DC71EF">
      <w:pPr>
        <w:spacing w:after="0" w:line="240" w:lineRule="auto"/>
        <w:jc w:val="both"/>
        <w:rPr>
          <w:ins w:id="395" w:author="José Honorato Begali" w:date="2015-09-29T23:57:00Z"/>
          <w:rFonts w:ascii="Times New Roman" w:eastAsia="Times New Roman" w:hAnsi="Times New Roman" w:cs="Times New Roman"/>
          <w:caps/>
          <w:color w:val="000000"/>
          <w:sz w:val="20"/>
          <w:szCs w:val="20"/>
          <w:lang w:eastAsia="pt-BR"/>
        </w:rPr>
      </w:pPr>
    </w:p>
    <w:p w14:paraId="388476F5" w14:textId="77777777" w:rsidR="00DC71EF" w:rsidRPr="003E798C" w:rsidRDefault="00DC71EF" w:rsidP="00DC71EF">
      <w:pPr>
        <w:spacing w:after="0" w:line="240" w:lineRule="auto"/>
        <w:jc w:val="both"/>
        <w:rPr>
          <w:rStyle w:val="textonavegacao"/>
          <w:rFonts w:ascii="Times New Roman" w:hAnsi="Times New Roman" w:cs="Times New Roman"/>
          <w:caps/>
          <w:color w:val="000000"/>
          <w:sz w:val="20"/>
          <w:szCs w:val="20"/>
          <w:shd w:val="clear" w:color="auto" w:fill="FFFFFF"/>
        </w:rPr>
      </w:pPr>
      <w:r w:rsidRPr="003E798C"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pt-BR"/>
        </w:rPr>
        <w:t>agradecimentos: CAPES</w:t>
      </w:r>
    </w:p>
    <w:p w14:paraId="4CD46FF7" w14:textId="77777777" w:rsidR="00DC71EF" w:rsidRPr="00DC71EF" w:rsidRDefault="00DC71EF" w:rsidP="00533C08">
      <w:pPr>
        <w:spacing w:after="0" w:line="240" w:lineRule="auto"/>
        <w:jc w:val="both"/>
        <w:rPr>
          <w:rStyle w:val="textonavegacao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CD84434" w14:textId="77777777" w:rsidR="00690394" w:rsidDel="00962395" w:rsidRDefault="00690394">
      <w:pPr>
        <w:spacing w:after="0" w:line="240" w:lineRule="auto"/>
        <w:jc w:val="both"/>
        <w:rPr>
          <w:del w:id="396" w:author="José Honorato Begali" w:date="2015-09-29T15:27:00Z"/>
          <w:rFonts w:ascii="Times New Roman" w:eastAsia="Times New Roman" w:hAnsi="Times New Roman" w:cs="Times New Roman"/>
          <w:caps/>
          <w:color w:val="000000"/>
          <w:sz w:val="20"/>
          <w:szCs w:val="20"/>
          <w:lang w:eastAsia="pt-BR"/>
        </w:rPr>
        <w:pPrChange w:id="397" w:author="José Honorato Begali" w:date="2015-09-29T15:27:00Z">
          <w:pPr>
            <w:spacing w:after="0" w:line="240" w:lineRule="auto"/>
          </w:pPr>
        </w:pPrChange>
      </w:pPr>
      <w:r w:rsidRPr="00DC71EF"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pt-BR"/>
        </w:rPr>
        <w:t>Área temática: Saúde pública</w:t>
      </w:r>
      <w:bookmarkStart w:id="398" w:name="_GoBack"/>
      <w:bookmarkEnd w:id="398"/>
    </w:p>
    <w:p w14:paraId="5FBD40D3" w14:textId="77777777" w:rsidR="00C66A03" w:rsidRPr="00DC71EF" w:rsidDel="003F6452" w:rsidRDefault="00C66A03" w:rsidP="00DC71EF">
      <w:pPr>
        <w:spacing w:after="0" w:line="240" w:lineRule="auto"/>
        <w:rPr>
          <w:del w:id="399" w:author="José Honorato Begali" w:date="2015-09-29T15:27:00Z"/>
          <w:rFonts w:ascii="Times New Roman" w:hAnsi="Times New Roman" w:cs="Times New Roman"/>
          <w:sz w:val="20"/>
          <w:szCs w:val="20"/>
        </w:rPr>
      </w:pPr>
    </w:p>
    <w:p w14:paraId="51C4D365" w14:textId="77777777" w:rsidR="003F6452" w:rsidRPr="00DC71EF" w:rsidRDefault="003F64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pPrChange w:id="400" w:author="José Honorato Begali" w:date="2015-09-29T15:27:00Z">
          <w:pPr>
            <w:spacing w:after="0" w:line="240" w:lineRule="auto"/>
          </w:pPr>
        </w:pPrChange>
      </w:pPr>
    </w:p>
    <w:sectPr w:rsidR="003F6452" w:rsidRPr="00DC71EF" w:rsidSect="00533C08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23" w:author="Usuario" w:date="2015-09-28T20:26:00Z" w:initials="U">
    <w:p w14:paraId="6C3B1EB8" w14:textId="77777777" w:rsidR="006D7EA8" w:rsidRDefault="006D7EA8">
      <w:pPr>
        <w:pStyle w:val="Textodecomentrio"/>
      </w:pPr>
      <w:r>
        <w:rPr>
          <w:rStyle w:val="Refdecomentrio"/>
        </w:rPr>
        <w:annotationRef/>
      </w:r>
      <w:r>
        <w:t>Dois números sem explicação torna esses números confusos ( o que seria a 1° % e a segunda), deixe só o valor comparado aos 2%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3B1EB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E138C" w14:textId="77777777" w:rsidR="002D4ACC" w:rsidRDefault="002D4ACC" w:rsidP="00533C08">
      <w:pPr>
        <w:spacing w:after="0" w:line="240" w:lineRule="auto"/>
      </w:pPr>
      <w:r>
        <w:separator/>
      </w:r>
    </w:p>
  </w:endnote>
  <w:endnote w:type="continuationSeparator" w:id="0">
    <w:p w14:paraId="5E798968" w14:textId="77777777" w:rsidR="002D4ACC" w:rsidRDefault="002D4ACC" w:rsidP="0053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C2004" w14:textId="77777777" w:rsidR="00533C08" w:rsidRPr="005F40DB" w:rsidRDefault="00533C08" w:rsidP="00533C08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vertAlign w:val="superscript"/>
      </w:rPr>
      <w:t>‘</w:t>
    </w:r>
    <w:r w:rsidRPr="00533C08">
      <w:rPr>
        <w:rFonts w:ascii="Times New Roman" w:hAnsi="Times New Roman" w:cs="Times New Roman"/>
        <w:sz w:val="20"/>
        <w:szCs w:val="20"/>
        <w:vertAlign w:val="superscript"/>
      </w:rPr>
      <w:t>1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5F40DB">
      <w:rPr>
        <w:rFonts w:ascii="Times New Roman" w:hAnsi="Times New Roman" w:cs="Times New Roman"/>
        <w:sz w:val="20"/>
        <w:szCs w:val="20"/>
      </w:rPr>
      <w:t>Pós-graduando da Faculdade de Ciências Agrárias e Veterinárias UNESP – Câmpus Jaboticabal.</w:t>
    </w:r>
  </w:p>
  <w:p w14:paraId="75B4FC49" w14:textId="77777777" w:rsidR="00533C08" w:rsidRPr="005F40DB" w:rsidRDefault="00533C08" w:rsidP="00533C08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533C08">
      <w:rPr>
        <w:rFonts w:ascii="Times New Roman" w:hAnsi="Times New Roman" w:cs="Times New Roman"/>
        <w:sz w:val="20"/>
        <w:szCs w:val="20"/>
        <w:vertAlign w:val="superscript"/>
      </w:rPr>
      <w:t>2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5F40DB">
      <w:rPr>
        <w:rFonts w:ascii="Times New Roman" w:hAnsi="Times New Roman" w:cs="Times New Roman"/>
        <w:sz w:val="20"/>
        <w:szCs w:val="20"/>
      </w:rPr>
      <w:t>Docente da Faculdade de Ciências Agrárias e Veterinárias UNESP – Câmpus Jaboticabal.</w:t>
    </w:r>
  </w:p>
  <w:p w14:paraId="3B3F7D9F" w14:textId="77777777" w:rsidR="00533C08" w:rsidRPr="00C66A03" w:rsidRDefault="00533C08" w:rsidP="00533C08">
    <w:pPr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</w:t>
    </w:r>
    <w:r w:rsidRPr="00D8042D">
      <w:rPr>
        <w:rFonts w:ascii="Times New Roman" w:hAnsi="Times New Roman" w:cs="Times New Roman"/>
      </w:rPr>
      <w:t xml:space="preserve"> jhbegali@</w:t>
    </w:r>
    <w:r w:rsidRPr="00C66A03">
      <w:rPr>
        <w:rFonts w:ascii="Times New Roman" w:hAnsi="Times New Roman" w:cs="Times New Roman"/>
      </w:rPr>
      <w:t>yahoo.com.br</w:t>
    </w:r>
  </w:p>
  <w:p w14:paraId="0DC31568" w14:textId="77777777" w:rsidR="00533C08" w:rsidRDefault="00533C08" w:rsidP="00533C08">
    <w:pPr>
      <w:spacing w:after="0" w:line="240" w:lineRule="auto"/>
      <w:jc w:val="both"/>
      <w:rPr>
        <w:rFonts w:ascii="Times New Roman" w:hAnsi="Times New Roman" w:cs="Times New Roman"/>
      </w:rPr>
    </w:pPr>
  </w:p>
  <w:p w14:paraId="1018E5B1" w14:textId="77777777" w:rsidR="00533C08" w:rsidRDefault="00533C08">
    <w:pPr>
      <w:pStyle w:val="Rodap"/>
    </w:pPr>
    <w:r>
      <w:t>‘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5A7BA" w14:textId="77777777" w:rsidR="002D4ACC" w:rsidRDefault="002D4ACC" w:rsidP="00533C08">
      <w:pPr>
        <w:spacing w:after="0" w:line="240" w:lineRule="auto"/>
      </w:pPr>
      <w:r>
        <w:separator/>
      </w:r>
    </w:p>
  </w:footnote>
  <w:footnote w:type="continuationSeparator" w:id="0">
    <w:p w14:paraId="640F8FE9" w14:textId="77777777" w:rsidR="002D4ACC" w:rsidRDefault="002D4ACC" w:rsidP="00533C0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é Honorato Begali">
    <w15:presenceInfo w15:providerId="Windows Live" w15:userId="df25a7d016b101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94"/>
    <w:rsid w:val="0004369C"/>
    <w:rsid w:val="00046A92"/>
    <w:rsid w:val="00160CC9"/>
    <w:rsid w:val="0018078A"/>
    <w:rsid w:val="00186FD5"/>
    <w:rsid w:val="00211C2C"/>
    <w:rsid w:val="00252783"/>
    <w:rsid w:val="00266070"/>
    <w:rsid w:val="002B6C67"/>
    <w:rsid w:val="002D06F3"/>
    <w:rsid w:val="002D23BB"/>
    <w:rsid w:val="002D4ACC"/>
    <w:rsid w:val="002E5EC7"/>
    <w:rsid w:val="0034362C"/>
    <w:rsid w:val="003F6452"/>
    <w:rsid w:val="00446B75"/>
    <w:rsid w:val="00460A72"/>
    <w:rsid w:val="004C4CA1"/>
    <w:rsid w:val="005123EA"/>
    <w:rsid w:val="00533C08"/>
    <w:rsid w:val="00536AFB"/>
    <w:rsid w:val="00547A89"/>
    <w:rsid w:val="00575FB5"/>
    <w:rsid w:val="006232B5"/>
    <w:rsid w:val="00641179"/>
    <w:rsid w:val="00690394"/>
    <w:rsid w:val="006C6E91"/>
    <w:rsid w:val="006D7EA8"/>
    <w:rsid w:val="006E0D0B"/>
    <w:rsid w:val="006E4587"/>
    <w:rsid w:val="007361B2"/>
    <w:rsid w:val="007C19D1"/>
    <w:rsid w:val="00817A4A"/>
    <w:rsid w:val="008657F9"/>
    <w:rsid w:val="008703DB"/>
    <w:rsid w:val="008C3602"/>
    <w:rsid w:val="008E6968"/>
    <w:rsid w:val="00962395"/>
    <w:rsid w:val="00A12F28"/>
    <w:rsid w:val="00AD4562"/>
    <w:rsid w:val="00AE32E0"/>
    <w:rsid w:val="00BC6FC6"/>
    <w:rsid w:val="00C54ED1"/>
    <w:rsid w:val="00C66A03"/>
    <w:rsid w:val="00CB6CCB"/>
    <w:rsid w:val="00CD4611"/>
    <w:rsid w:val="00D8042D"/>
    <w:rsid w:val="00DA777D"/>
    <w:rsid w:val="00DC71EF"/>
    <w:rsid w:val="00DE1FB8"/>
    <w:rsid w:val="00E51D48"/>
    <w:rsid w:val="00EB33E9"/>
    <w:rsid w:val="00EB41FA"/>
    <w:rsid w:val="00EE20E6"/>
    <w:rsid w:val="00F5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8CB12"/>
  <w15:docId w15:val="{2D1C956A-5A57-4729-8DC5-BDF7B4DD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3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navegacao">
    <w:name w:val="texto_navegacao"/>
    <w:basedOn w:val="Fontepargpadro"/>
    <w:rsid w:val="00690394"/>
  </w:style>
  <w:style w:type="paragraph" w:styleId="Cabealho">
    <w:name w:val="header"/>
    <w:basedOn w:val="Normal"/>
    <w:link w:val="CabealhoChar"/>
    <w:uiPriority w:val="99"/>
    <w:unhideWhenUsed/>
    <w:rsid w:val="00533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3C08"/>
  </w:style>
  <w:style w:type="paragraph" w:styleId="Rodap">
    <w:name w:val="footer"/>
    <w:basedOn w:val="Normal"/>
    <w:link w:val="RodapChar"/>
    <w:uiPriority w:val="99"/>
    <w:unhideWhenUsed/>
    <w:rsid w:val="00533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3C08"/>
  </w:style>
  <w:style w:type="paragraph" w:styleId="Textodebalo">
    <w:name w:val="Balloon Text"/>
    <w:basedOn w:val="Normal"/>
    <w:link w:val="TextodebaloChar"/>
    <w:uiPriority w:val="99"/>
    <w:semiHidden/>
    <w:unhideWhenUsed/>
    <w:rsid w:val="005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C0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D7E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7E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7E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7E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7E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821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Honorato Begali</dc:creator>
  <cp:lastModifiedBy>José Honorato Begali</cp:lastModifiedBy>
  <cp:revision>8</cp:revision>
  <dcterms:created xsi:type="dcterms:W3CDTF">2015-09-29T23:11:00Z</dcterms:created>
  <dcterms:modified xsi:type="dcterms:W3CDTF">2015-10-22T21:23:00Z</dcterms:modified>
</cp:coreProperties>
</file>